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DABF" w14:textId="69CF3A66" w:rsidR="006A0AFF" w:rsidRPr="000D531E" w:rsidRDefault="008B58D0" w:rsidP="002B3ECB">
      <w:pPr>
        <w:spacing w:after="80"/>
        <w:outlineLvl w:val="0"/>
        <w:rPr>
          <w:b/>
          <w:u w:val="single"/>
        </w:rPr>
      </w:pPr>
      <w:r>
        <w:rPr>
          <w:b/>
          <w:u w:val="single"/>
        </w:rPr>
        <w:t>Tuesday</w:t>
      </w:r>
      <w:r w:rsidR="0009339E" w:rsidRPr="000D531E">
        <w:rPr>
          <w:b/>
          <w:u w:val="single"/>
        </w:rPr>
        <w:t>, June 2</w:t>
      </w:r>
      <w:r>
        <w:rPr>
          <w:b/>
          <w:u w:val="single"/>
        </w:rPr>
        <w:t>5</w:t>
      </w:r>
      <w:r w:rsidR="0009339E" w:rsidRPr="000D531E">
        <w:rPr>
          <w:b/>
          <w:u w:val="single"/>
        </w:rPr>
        <w:t>, 201</w:t>
      </w:r>
      <w:r>
        <w:rPr>
          <w:b/>
          <w:u w:val="single"/>
        </w:rPr>
        <w:t>9</w:t>
      </w:r>
    </w:p>
    <w:p w14:paraId="3321A216" w14:textId="6716F375" w:rsidR="00962663" w:rsidRDefault="00962663" w:rsidP="002B3ECB">
      <w:pPr>
        <w:spacing w:after="80"/>
      </w:pPr>
      <w:r>
        <w:t>7:45-8:</w:t>
      </w:r>
      <w:r w:rsidR="00DD6AB6">
        <w:t>1</w:t>
      </w:r>
      <w:r>
        <w:t xml:space="preserve">5 </w:t>
      </w:r>
      <w:r w:rsidR="00A87004">
        <w:tab/>
      </w:r>
      <w:r>
        <w:t>Breakfast</w:t>
      </w:r>
      <w:r w:rsidR="00714312">
        <w:t xml:space="preserve"> </w:t>
      </w:r>
      <w:r w:rsidR="00714312" w:rsidRPr="00714312">
        <w:t>at TSRC meeting site</w:t>
      </w:r>
      <w:r w:rsidR="00714312">
        <w:t>.</w:t>
      </w:r>
    </w:p>
    <w:p w14:paraId="2C53F185" w14:textId="4B471D87" w:rsidR="009551FB" w:rsidRPr="00962663" w:rsidRDefault="00962663" w:rsidP="002B3ECB">
      <w:pPr>
        <w:tabs>
          <w:tab w:val="left" w:pos="1440"/>
        </w:tabs>
        <w:spacing w:after="80"/>
      </w:pPr>
      <w:r w:rsidRPr="00962663">
        <w:t>8:</w:t>
      </w:r>
      <w:r w:rsidR="00DD6AB6">
        <w:t>1</w:t>
      </w:r>
      <w:r w:rsidRPr="00962663">
        <w:t>5-8:</w:t>
      </w:r>
      <w:r w:rsidR="00DD6AB6">
        <w:t>2</w:t>
      </w:r>
      <w:r w:rsidRPr="00962663">
        <w:t xml:space="preserve">5 </w:t>
      </w:r>
      <w:r w:rsidR="00A87004">
        <w:tab/>
      </w:r>
      <w:r w:rsidRPr="00962663">
        <w:t xml:space="preserve">Welcome and </w:t>
      </w:r>
      <w:r w:rsidR="009551FB" w:rsidRPr="00962663">
        <w:t>Opening Remarks (Organizers)</w:t>
      </w:r>
      <w:r w:rsidR="00714312">
        <w:t>.</w:t>
      </w:r>
    </w:p>
    <w:p w14:paraId="2B6558C1" w14:textId="75D70A88" w:rsidR="006A0AFF" w:rsidRDefault="006A0AFF" w:rsidP="002B3ECB">
      <w:pPr>
        <w:spacing w:after="80"/>
        <w:outlineLvl w:val="0"/>
        <w:rPr>
          <w:b/>
          <w:i/>
          <w:u w:val="single"/>
        </w:rPr>
      </w:pPr>
      <w:bookmarkStart w:id="0" w:name="_Hlk7453513"/>
      <w:r w:rsidRPr="009040A4">
        <w:rPr>
          <w:b/>
        </w:rPr>
        <w:tab/>
      </w:r>
      <w:r w:rsidRPr="000D531E">
        <w:rPr>
          <w:b/>
          <w:i/>
          <w:u w:val="single"/>
        </w:rPr>
        <w:t>Topic:</w:t>
      </w:r>
      <w:r w:rsidR="00622370" w:rsidRPr="000D531E">
        <w:rPr>
          <w:b/>
          <w:i/>
          <w:u w:val="single"/>
        </w:rPr>
        <w:t xml:space="preserve">  Spin Orbit Coupling </w:t>
      </w:r>
      <w:r w:rsidR="004D23D5">
        <w:rPr>
          <w:b/>
          <w:i/>
          <w:u w:val="single"/>
        </w:rPr>
        <w:t>I</w:t>
      </w:r>
      <w:r w:rsidR="00D13D65" w:rsidRPr="000D531E">
        <w:rPr>
          <w:b/>
          <w:i/>
          <w:u w:val="single"/>
        </w:rPr>
        <w:t xml:space="preserve"> – </w:t>
      </w:r>
      <w:r w:rsidR="000251CF" w:rsidRPr="009B2943">
        <w:rPr>
          <w:b/>
          <w:i/>
          <w:color w:val="000000" w:themeColor="text1"/>
          <w:u w:val="single"/>
        </w:rPr>
        <w:t>Chair:  Stephen Wilson</w:t>
      </w:r>
    </w:p>
    <w:bookmarkEnd w:id="0"/>
    <w:p w14:paraId="6A2A951E" w14:textId="151A02F7" w:rsidR="006105FF" w:rsidRDefault="00962663" w:rsidP="002B3ECB">
      <w:pPr>
        <w:spacing w:after="80"/>
        <w:ind w:left="1440" w:hanging="1440"/>
      </w:pPr>
      <w:r w:rsidRPr="00F32FFA">
        <w:t>8:</w:t>
      </w:r>
      <w:r w:rsidR="00DD6AB6">
        <w:t>2</w:t>
      </w:r>
      <w:r w:rsidRPr="00F32FFA">
        <w:t>5-</w:t>
      </w:r>
      <w:r w:rsidR="00DD6AB6">
        <w:t>8:5</w:t>
      </w:r>
      <w:r w:rsidRPr="00F32FFA">
        <w:t>5</w:t>
      </w:r>
      <w:r w:rsidR="00622370" w:rsidRPr="00F32FFA">
        <w:tab/>
      </w:r>
      <w:r w:rsidR="006D53F1">
        <w:t>Feng Ye</w:t>
      </w:r>
      <w:r w:rsidR="00644FEF">
        <w:t xml:space="preserve"> — </w:t>
      </w:r>
      <w:r w:rsidR="006105FF" w:rsidRPr="006105FF">
        <w:t>Electric control of the physics properties of the spin-orbit coupled 4d/5d oxides</w:t>
      </w:r>
      <w:r w:rsidR="00644FEF">
        <w:t>.</w:t>
      </w:r>
    </w:p>
    <w:p w14:paraId="5B83FE33" w14:textId="7B389086" w:rsidR="006D53F1" w:rsidRDefault="00DD6AB6" w:rsidP="002B3ECB">
      <w:pPr>
        <w:spacing w:after="80"/>
      </w:pPr>
      <w:r>
        <w:t>8:5</w:t>
      </w:r>
      <w:r w:rsidR="00962663">
        <w:t>5-9:</w:t>
      </w:r>
      <w:r>
        <w:t>2</w:t>
      </w:r>
      <w:r w:rsidR="00962663">
        <w:t>5</w:t>
      </w:r>
      <w:r w:rsidR="00622370">
        <w:tab/>
      </w:r>
      <w:r w:rsidR="006D53F1" w:rsidRPr="006D53F1">
        <w:t>Gang Cao</w:t>
      </w:r>
      <w:r w:rsidR="00644FEF">
        <w:t xml:space="preserve"> — </w:t>
      </w:r>
      <w:r w:rsidR="006D53F1" w:rsidRPr="006D53F1">
        <w:t>Quantum liquid from strange frustration in the trimer magnet Ba</w:t>
      </w:r>
      <w:r w:rsidR="006D53F1" w:rsidRPr="00644FEF">
        <w:rPr>
          <w:vertAlign w:val="subscript"/>
        </w:rPr>
        <w:t>4</w:t>
      </w:r>
      <w:r w:rsidR="006D53F1" w:rsidRPr="006D53F1">
        <w:t>Ir</w:t>
      </w:r>
      <w:r w:rsidR="006D53F1" w:rsidRPr="00644FEF">
        <w:rPr>
          <w:vertAlign w:val="subscript"/>
        </w:rPr>
        <w:t>3</w:t>
      </w:r>
      <w:r w:rsidR="006D53F1" w:rsidRPr="006D53F1">
        <w:t>O</w:t>
      </w:r>
      <w:r w:rsidR="006D53F1" w:rsidRPr="00644FEF">
        <w:rPr>
          <w:vertAlign w:val="subscript"/>
        </w:rPr>
        <w:t>10</w:t>
      </w:r>
      <w:r w:rsidR="00644FEF">
        <w:t>.</w:t>
      </w:r>
    </w:p>
    <w:p w14:paraId="0A7A4E12" w14:textId="01A9DCA5" w:rsidR="00962663" w:rsidRDefault="000D531E" w:rsidP="002B3ECB">
      <w:pPr>
        <w:spacing w:after="80"/>
      </w:pPr>
      <w:r>
        <w:t>9:</w:t>
      </w:r>
      <w:r w:rsidR="00DD6AB6">
        <w:t>2</w:t>
      </w:r>
      <w:r>
        <w:t>5-</w:t>
      </w:r>
      <w:r w:rsidR="00DD6AB6">
        <w:t>9:55</w:t>
      </w:r>
      <w:r>
        <w:t xml:space="preserve"> </w:t>
      </w:r>
      <w:r w:rsidR="006D53F1">
        <w:tab/>
      </w:r>
      <w:r w:rsidR="006D53F1" w:rsidRPr="006D53F1">
        <w:t xml:space="preserve">Daniil </w:t>
      </w:r>
      <w:proofErr w:type="spellStart"/>
      <w:r w:rsidR="006D53F1" w:rsidRPr="006D53F1">
        <w:t>Khomski</w:t>
      </w:r>
      <w:proofErr w:type="spellEnd"/>
      <w:r w:rsidR="006D53F1" w:rsidRPr="006D53F1">
        <w:tab/>
      </w:r>
      <w:proofErr w:type="spellStart"/>
      <w:r w:rsidR="00644FEF">
        <w:t>i</w:t>
      </w:r>
      <w:proofErr w:type="spellEnd"/>
      <w:r w:rsidR="00644FEF">
        <w:t xml:space="preserve"> —</w:t>
      </w:r>
      <w:r w:rsidR="006D53F1" w:rsidRPr="006D53F1">
        <w:t xml:space="preserve">SO vs JT vs CF vs MO vs Hund: a few stories </w:t>
      </w:r>
    </w:p>
    <w:p w14:paraId="1111B68C" w14:textId="73AE08DD" w:rsidR="006A0AFF" w:rsidRDefault="00DD6AB6" w:rsidP="002B3ECB">
      <w:pPr>
        <w:spacing w:after="80"/>
      </w:pPr>
      <w:r>
        <w:t>9</w:t>
      </w:r>
      <w:r w:rsidR="00962663">
        <w:t>:</w:t>
      </w:r>
      <w:r>
        <w:t>5</w:t>
      </w:r>
      <w:r w:rsidR="00962663">
        <w:t>5-10:</w:t>
      </w:r>
      <w:r>
        <w:t>30</w:t>
      </w:r>
      <w:r w:rsidR="00962663">
        <w:t xml:space="preserve"> </w:t>
      </w:r>
      <w:r w:rsidR="00884A10">
        <w:tab/>
      </w:r>
      <w:r w:rsidR="00962663">
        <w:t xml:space="preserve">Coffee </w:t>
      </w:r>
      <w:r w:rsidR="006A0AFF">
        <w:t>Break</w:t>
      </w:r>
    </w:p>
    <w:p w14:paraId="5C5F17C7" w14:textId="421F86E0" w:rsidR="00FF7AA9" w:rsidRDefault="00FF7AA9" w:rsidP="002B3ECB">
      <w:pPr>
        <w:spacing w:after="80"/>
        <w:outlineLvl w:val="0"/>
        <w:rPr>
          <w:b/>
          <w:i/>
          <w:u w:val="single"/>
        </w:rPr>
      </w:pPr>
      <w:r w:rsidRPr="009040A4">
        <w:rPr>
          <w:b/>
        </w:rPr>
        <w:tab/>
      </w:r>
      <w:r w:rsidRPr="000D531E">
        <w:rPr>
          <w:b/>
          <w:i/>
          <w:u w:val="single"/>
        </w:rPr>
        <w:t xml:space="preserve">Topic:  </w:t>
      </w:r>
      <w:r w:rsidR="00567641">
        <w:rPr>
          <w:b/>
          <w:i/>
          <w:u w:val="single"/>
        </w:rPr>
        <w:t>3d-Materials I</w:t>
      </w:r>
      <w:r>
        <w:rPr>
          <w:b/>
          <w:i/>
          <w:u w:val="single"/>
        </w:rPr>
        <w:t xml:space="preserve"> </w:t>
      </w:r>
      <w:r w:rsidRPr="009B2943">
        <w:rPr>
          <w:b/>
          <w:i/>
          <w:color w:val="000000" w:themeColor="text1"/>
          <w:u w:val="single"/>
        </w:rPr>
        <w:t xml:space="preserve">– Chair:  </w:t>
      </w:r>
      <w:r w:rsidR="006D4BB4" w:rsidRPr="009B2943">
        <w:rPr>
          <w:b/>
          <w:i/>
          <w:color w:val="000000" w:themeColor="text1"/>
          <w:u w:val="single"/>
        </w:rPr>
        <w:t>Julia Mundy</w:t>
      </w:r>
    </w:p>
    <w:p w14:paraId="3D77EDFF" w14:textId="09440CE9" w:rsidR="00E03CA5" w:rsidRDefault="00E03CA5" w:rsidP="002B3ECB">
      <w:pPr>
        <w:tabs>
          <w:tab w:val="left" w:pos="1350"/>
        </w:tabs>
        <w:spacing w:after="80"/>
        <w:ind w:left="1350" w:hanging="1350"/>
      </w:pPr>
      <w:r>
        <w:t>10:</w:t>
      </w:r>
      <w:r w:rsidR="00DD6AB6">
        <w:t>30</w:t>
      </w:r>
      <w:r>
        <w:t>-11:</w:t>
      </w:r>
      <w:r w:rsidR="00DD6AB6">
        <w:t>00</w:t>
      </w:r>
      <w:r>
        <w:t xml:space="preserve"> </w:t>
      </w:r>
      <w:r w:rsidR="006D53F1">
        <w:tab/>
      </w:r>
      <w:r w:rsidR="006D53F1" w:rsidRPr="006D53F1">
        <w:t xml:space="preserve">Chris </w:t>
      </w:r>
      <w:proofErr w:type="spellStart"/>
      <w:r w:rsidR="006D53F1" w:rsidRPr="006D53F1">
        <w:t>Wolverton</w:t>
      </w:r>
      <w:proofErr w:type="spellEnd"/>
      <w:r w:rsidR="00644FEF">
        <w:t xml:space="preserve"> — </w:t>
      </w:r>
      <w:r w:rsidR="006D53F1" w:rsidRPr="006D53F1">
        <w:t>Materials Design of High-Energy Cation/Anion Redox in Li-rich Cathode Materials:  Li</w:t>
      </w:r>
      <w:r w:rsidR="006D53F1" w:rsidRPr="00644FEF">
        <w:rPr>
          <w:vertAlign w:val="subscript"/>
        </w:rPr>
        <w:t>5</w:t>
      </w:r>
      <w:r w:rsidR="006D53F1" w:rsidRPr="006D53F1">
        <w:t>FeO</w:t>
      </w:r>
      <w:r w:rsidR="006D53F1" w:rsidRPr="00644FEF">
        <w:rPr>
          <w:vertAlign w:val="subscript"/>
        </w:rPr>
        <w:t>4</w:t>
      </w:r>
      <w:r w:rsidR="006D53F1" w:rsidRPr="006D53F1">
        <w:t xml:space="preserve"> and Li</w:t>
      </w:r>
      <w:r w:rsidR="006D53F1" w:rsidRPr="00644FEF">
        <w:rPr>
          <w:vertAlign w:val="subscript"/>
        </w:rPr>
        <w:t>2</w:t>
      </w:r>
      <w:r w:rsidR="006D53F1" w:rsidRPr="006D53F1">
        <w:t>MO</w:t>
      </w:r>
      <w:r w:rsidR="006D53F1" w:rsidRPr="00644FEF">
        <w:rPr>
          <w:vertAlign w:val="subscript"/>
        </w:rPr>
        <w:t>3</w:t>
      </w:r>
    </w:p>
    <w:p w14:paraId="4CC2CF34" w14:textId="3F4EE59E" w:rsidR="006D53F1" w:rsidRDefault="00E03CA5" w:rsidP="002B3ECB">
      <w:pPr>
        <w:spacing w:after="80"/>
        <w:ind w:left="1350" w:hanging="1350"/>
      </w:pPr>
      <w:r>
        <w:t>11:</w:t>
      </w:r>
      <w:r w:rsidR="00DD6AB6">
        <w:t>00</w:t>
      </w:r>
      <w:r>
        <w:t>-11:</w:t>
      </w:r>
      <w:r w:rsidR="00DD6AB6">
        <w:t>30</w:t>
      </w:r>
      <w:r>
        <w:t xml:space="preserve"> </w:t>
      </w:r>
      <w:r w:rsidR="006D53F1">
        <w:tab/>
      </w:r>
      <w:r w:rsidR="006D53F1" w:rsidRPr="006D53F1">
        <w:t xml:space="preserve">Alex </w:t>
      </w:r>
      <w:proofErr w:type="spellStart"/>
      <w:r w:rsidR="006D53F1" w:rsidRPr="006D53F1">
        <w:t>Zunger</w:t>
      </w:r>
      <w:proofErr w:type="spellEnd"/>
      <w:r w:rsidR="00644FEF">
        <w:t xml:space="preserve"> — </w:t>
      </w:r>
      <w:r w:rsidR="006D53F1" w:rsidRPr="006D53F1">
        <w:t>The minimal physical picture needed to understand gapping, magnetism, displacements and disproportionation in 3d oxides</w:t>
      </w:r>
      <w:r w:rsidR="00F4260E">
        <w:t>.</w:t>
      </w:r>
    </w:p>
    <w:p w14:paraId="31170007" w14:textId="4586E678" w:rsidR="00E03CA5" w:rsidRPr="00381EC1" w:rsidRDefault="00E03CA5" w:rsidP="002B3ECB">
      <w:pPr>
        <w:spacing w:after="80"/>
        <w:rPr>
          <w:rFonts w:cstheme="minorHAnsi"/>
        </w:rPr>
      </w:pPr>
      <w:r>
        <w:t>11:</w:t>
      </w:r>
      <w:r w:rsidR="00DD6AB6">
        <w:t>30</w:t>
      </w:r>
      <w:r>
        <w:t>-12:</w:t>
      </w:r>
      <w:r w:rsidR="00DD6AB6">
        <w:t>00</w:t>
      </w:r>
      <w:r>
        <w:t xml:space="preserve"> </w:t>
      </w:r>
      <w:r w:rsidR="006D53F1">
        <w:tab/>
      </w:r>
      <w:proofErr w:type="spellStart"/>
      <w:r w:rsidR="006D53F1" w:rsidRPr="00381EC1">
        <w:rPr>
          <w:rFonts w:cstheme="minorHAnsi"/>
        </w:rPr>
        <w:t>Hyowon</w:t>
      </w:r>
      <w:proofErr w:type="spellEnd"/>
      <w:r w:rsidR="006D53F1" w:rsidRPr="00381EC1">
        <w:rPr>
          <w:rFonts w:cstheme="minorHAnsi"/>
        </w:rPr>
        <w:t xml:space="preserve"> Park</w:t>
      </w:r>
      <w:r w:rsidR="00F4260E" w:rsidRPr="00381EC1">
        <w:rPr>
          <w:rFonts w:cstheme="minorHAnsi"/>
        </w:rPr>
        <w:t xml:space="preserve"> — </w:t>
      </w:r>
      <w:r w:rsidR="006D53F1" w:rsidRPr="00381EC1">
        <w:rPr>
          <w:rFonts w:cstheme="minorHAnsi"/>
        </w:rPr>
        <w:t>Charge ordering in covalent LaCoO</w:t>
      </w:r>
      <w:r w:rsidR="006D53F1" w:rsidRPr="00381EC1">
        <w:rPr>
          <w:rFonts w:cstheme="minorHAnsi"/>
          <w:vertAlign w:val="subscript"/>
        </w:rPr>
        <w:t>3</w:t>
      </w:r>
      <w:r w:rsidR="006D53F1" w:rsidRPr="00381EC1">
        <w:rPr>
          <w:rFonts w:cstheme="minorHAnsi"/>
        </w:rPr>
        <w:t xml:space="preserve"> driven by spin-state ordering</w:t>
      </w:r>
      <w:r w:rsidR="00F4260E" w:rsidRPr="00381EC1">
        <w:rPr>
          <w:rFonts w:cstheme="minorHAnsi"/>
        </w:rPr>
        <w:t>.</w:t>
      </w:r>
    </w:p>
    <w:p w14:paraId="5A68E089" w14:textId="77777777" w:rsidR="0096190A" w:rsidRPr="00381EC1" w:rsidRDefault="0096190A" w:rsidP="002B3ECB">
      <w:pPr>
        <w:spacing w:after="80"/>
        <w:ind w:left="720" w:firstLine="720"/>
        <w:rPr>
          <w:rFonts w:cstheme="minorHAnsi"/>
        </w:rPr>
      </w:pPr>
      <w:r w:rsidRPr="00381EC1">
        <w:rPr>
          <w:rFonts w:cstheme="minorHAnsi"/>
        </w:rPr>
        <w:t>Afternoon Free</w:t>
      </w:r>
    </w:p>
    <w:p w14:paraId="70BEBDD2" w14:textId="1C5B31F1" w:rsidR="00381EC1" w:rsidRPr="00381EC1" w:rsidRDefault="00AB2271" w:rsidP="00381EC1">
      <w:pPr>
        <w:rPr>
          <w:rFonts w:eastAsia="Times New Roman" w:cstheme="minorHAnsi"/>
        </w:rPr>
      </w:pPr>
      <w:r w:rsidRPr="00381EC1">
        <w:rPr>
          <w:rFonts w:cstheme="minorHAnsi"/>
        </w:rPr>
        <w:t>6:30-7:15</w:t>
      </w:r>
      <w:r w:rsidRPr="00381EC1">
        <w:rPr>
          <w:rFonts w:cstheme="minorHAnsi"/>
        </w:rPr>
        <w:tab/>
        <w:t>TSRC Town Talk</w:t>
      </w:r>
      <w:r w:rsidR="00714312" w:rsidRPr="00381EC1">
        <w:rPr>
          <w:rFonts w:cstheme="minorHAnsi"/>
        </w:rPr>
        <w:t xml:space="preserve"> – </w:t>
      </w:r>
      <w:r w:rsidR="00381EC1" w:rsidRPr="00381EC1">
        <w:rPr>
          <w:rFonts w:eastAsia="Times New Roman" w:cstheme="minorHAnsi"/>
          <w:b/>
          <w:bCs/>
        </w:rPr>
        <w:t xml:space="preserve">"What Is a Single Molecule, and What Can You Do </w:t>
      </w:r>
      <w:proofErr w:type="gramStart"/>
      <w:r w:rsidR="00381EC1" w:rsidRPr="00381EC1">
        <w:rPr>
          <w:rFonts w:eastAsia="Times New Roman" w:cstheme="minorHAnsi"/>
          <w:b/>
          <w:bCs/>
        </w:rPr>
        <w:t>With</w:t>
      </w:r>
      <w:proofErr w:type="gramEnd"/>
      <w:r w:rsidR="00381EC1" w:rsidRPr="00381EC1">
        <w:rPr>
          <w:rFonts w:eastAsia="Times New Roman" w:cstheme="minorHAnsi"/>
          <w:b/>
          <w:bCs/>
        </w:rPr>
        <w:t xml:space="preserve"> It?"</w:t>
      </w:r>
    </w:p>
    <w:p w14:paraId="25BBF6A7" w14:textId="41979F15" w:rsidR="00AB2271" w:rsidRPr="00381EC1" w:rsidRDefault="00714312" w:rsidP="00381EC1">
      <w:pPr>
        <w:ind w:left="720" w:firstLine="720"/>
        <w:rPr>
          <w:rFonts w:cstheme="minorHAnsi"/>
          <w:color w:val="000000" w:themeColor="text1"/>
        </w:rPr>
      </w:pPr>
      <w:r w:rsidRPr="00381EC1">
        <w:rPr>
          <w:rFonts w:cstheme="minorHAnsi"/>
          <w:color w:val="000000" w:themeColor="text1"/>
        </w:rPr>
        <w:t>Speaker: W.E. Moerner – 2014 Nobel Laureate, Stanford University</w:t>
      </w:r>
    </w:p>
    <w:p w14:paraId="36F22149" w14:textId="7B701695" w:rsidR="00AB2271" w:rsidRPr="00381EC1" w:rsidRDefault="00AB2271" w:rsidP="002B3ECB">
      <w:pPr>
        <w:spacing w:after="80"/>
        <w:ind w:left="720" w:firstLine="720"/>
        <w:rPr>
          <w:rFonts w:cstheme="minorHAnsi"/>
        </w:rPr>
      </w:pPr>
      <w:r w:rsidRPr="00381EC1">
        <w:rPr>
          <w:rFonts w:cstheme="minorHAnsi"/>
        </w:rPr>
        <w:t>Location: Telluride Conference Center in Mountain Village</w:t>
      </w:r>
    </w:p>
    <w:p w14:paraId="01F3C557" w14:textId="161F521C" w:rsidR="00AB2271" w:rsidRPr="00381EC1" w:rsidRDefault="00AB2271" w:rsidP="002B3ECB">
      <w:pPr>
        <w:spacing w:after="80"/>
        <w:ind w:left="720" w:firstLine="720"/>
        <w:rPr>
          <w:rFonts w:cstheme="minorHAnsi"/>
        </w:rPr>
      </w:pPr>
      <w:r w:rsidRPr="00381EC1">
        <w:rPr>
          <w:rFonts w:cstheme="minorHAnsi"/>
        </w:rPr>
        <w:t>Cash Bar starts at 6:00PM.</w:t>
      </w:r>
      <w:bookmarkStart w:id="1" w:name="_GoBack"/>
      <w:bookmarkEnd w:id="1"/>
    </w:p>
    <w:p w14:paraId="77F18658" w14:textId="77777777" w:rsidR="006A0AFF" w:rsidRPr="00381EC1" w:rsidRDefault="006A0AFF" w:rsidP="002B3ECB">
      <w:pPr>
        <w:spacing w:after="80"/>
        <w:rPr>
          <w:rFonts w:cstheme="minorHAnsi"/>
        </w:rPr>
      </w:pPr>
    </w:p>
    <w:p w14:paraId="07BBDBB4" w14:textId="5454BD91" w:rsidR="006A0AFF" w:rsidRPr="000D531E" w:rsidRDefault="008B58D0" w:rsidP="002B3ECB">
      <w:pPr>
        <w:spacing w:after="80"/>
        <w:outlineLvl w:val="0"/>
        <w:rPr>
          <w:b/>
          <w:u w:val="single"/>
        </w:rPr>
      </w:pPr>
      <w:r>
        <w:rPr>
          <w:b/>
          <w:u w:val="single"/>
        </w:rPr>
        <w:t>Wednesday</w:t>
      </w:r>
      <w:r w:rsidR="0009339E" w:rsidRPr="000D531E">
        <w:rPr>
          <w:b/>
          <w:u w:val="single"/>
        </w:rPr>
        <w:t>, June 2</w:t>
      </w:r>
      <w:r>
        <w:rPr>
          <w:b/>
          <w:u w:val="single"/>
        </w:rPr>
        <w:t>6</w:t>
      </w:r>
      <w:r w:rsidR="0009339E" w:rsidRPr="000D531E">
        <w:rPr>
          <w:b/>
          <w:u w:val="single"/>
        </w:rPr>
        <w:t>, 201</w:t>
      </w:r>
      <w:r>
        <w:rPr>
          <w:b/>
          <w:u w:val="single"/>
        </w:rPr>
        <w:t>9</w:t>
      </w:r>
    </w:p>
    <w:p w14:paraId="4CE83413" w14:textId="4A2A5479" w:rsidR="00962663" w:rsidRDefault="00962663" w:rsidP="002B3ECB">
      <w:pPr>
        <w:spacing w:after="80"/>
      </w:pPr>
      <w:r>
        <w:t xml:space="preserve">7:45-8:15 </w:t>
      </w:r>
      <w:r w:rsidR="000D531E">
        <w:tab/>
      </w:r>
      <w:r>
        <w:t>Breakfast</w:t>
      </w:r>
      <w:r w:rsidR="00714312">
        <w:t xml:space="preserve"> </w:t>
      </w:r>
      <w:r w:rsidR="00714312" w:rsidRPr="00714312">
        <w:t>at TSRC meeting site</w:t>
      </w:r>
      <w:r w:rsidR="00714312">
        <w:t>.</w:t>
      </w:r>
    </w:p>
    <w:p w14:paraId="032292C6" w14:textId="21D7A5CD" w:rsidR="006A0AFF" w:rsidRDefault="006A0AFF" w:rsidP="002B3ECB">
      <w:pPr>
        <w:spacing w:after="80"/>
        <w:rPr>
          <w:b/>
          <w:i/>
          <w:u w:val="single"/>
        </w:rPr>
      </w:pPr>
      <w:r w:rsidRPr="008E2107">
        <w:rPr>
          <w:b/>
        </w:rPr>
        <w:tab/>
      </w:r>
      <w:bookmarkStart w:id="2" w:name="_Hlk7451407"/>
      <w:r w:rsidRPr="000D531E">
        <w:rPr>
          <w:b/>
          <w:i/>
          <w:u w:val="single"/>
        </w:rPr>
        <w:t>Topic:</w:t>
      </w:r>
      <w:r w:rsidR="001E652A" w:rsidRPr="000D531E">
        <w:rPr>
          <w:b/>
          <w:i/>
          <w:u w:val="single"/>
        </w:rPr>
        <w:t xml:space="preserve">  </w:t>
      </w:r>
      <w:r w:rsidR="00F4260E">
        <w:rPr>
          <w:b/>
          <w:i/>
          <w:u w:val="single"/>
        </w:rPr>
        <w:t>Frustrated Materials</w:t>
      </w:r>
      <w:r w:rsidR="00D13D65" w:rsidRPr="000D531E">
        <w:rPr>
          <w:b/>
          <w:i/>
          <w:u w:val="single"/>
        </w:rPr>
        <w:t xml:space="preserve"> – Chair:  </w:t>
      </w:r>
      <w:bookmarkEnd w:id="2"/>
      <w:proofErr w:type="spellStart"/>
      <w:r w:rsidR="006D4BB4">
        <w:rPr>
          <w:b/>
          <w:i/>
          <w:u w:val="single"/>
        </w:rPr>
        <w:t>Judit</w:t>
      </w:r>
      <w:proofErr w:type="spellEnd"/>
      <w:r w:rsidR="006D4BB4">
        <w:rPr>
          <w:b/>
          <w:i/>
          <w:u w:val="single"/>
        </w:rPr>
        <w:t xml:space="preserve"> </w:t>
      </w:r>
      <w:proofErr w:type="spellStart"/>
      <w:r w:rsidR="006D4BB4">
        <w:rPr>
          <w:b/>
          <w:i/>
          <w:u w:val="single"/>
        </w:rPr>
        <w:t>Romhanyi</w:t>
      </w:r>
      <w:proofErr w:type="spellEnd"/>
    </w:p>
    <w:p w14:paraId="2E4390A3" w14:textId="0875B274" w:rsidR="00F4260E" w:rsidRPr="00F4260E" w:rsidRDefault="00F4260E" w:rsidP="00AB12F7">
      <w:pPr>
        <w:spacing w:after="80"/>
        <w:ind w:firstLine="720"/>
        <w:rPr>
          <w:b/>
        </w:rPr>
      </w:pPr>
      <w:r>
        <w:t>Frustration/Spinel Pyrochlore</w:t>
      </w:r>
    </w:p>
    <w:p w14:paraId="590613F6" w14:textId="7FE6F840" w:rsidR="00F4260E" w:rsidRDefault="00884A10" w:rsidP="002B3ECB">
      <w:pPr>
        <w:spacing w:after="80"/>
        <w:ind w:left="1440" w:hanging="1440"/>
      </w:pPr>
      <w:r>
        <w:t>8:15-8:45</w:t>
      </w:r>
      <w:r w:rsidR="000D531E">
        <w:tab/>
      </w:r>
      <w:r w:rsidR="00F4260E" w:rsidRPr="00F4260E">
        <w:t>Martin Mourigal</w:t>
      </w:r>
      <w:r w:rsidR="00F4260E">
        <w:t xml:space="preserve"> </w:t>
      </w:r>
      <w:r w:rsidR="004D23D5">
        <w:t xml:space="preserve">— </w:t>
      </w:r>
      <w:r w:rsidR="00F4260E" w:rsidRPr="00F4260E">
        <w:t>Magnetic excitations in classical spin liquids: the case of MgCr</w:t>
      </w:r>
      <w:r w:rsidR="00F4260E" w:rsidRPr="00914481">
        <w:rPr>
          <w:vertAlign w:val="subscript"/>
        </w:rPr>
        <w:t>2</w:t>
      </w:r>
      <w:r w:rsidR="00F4260E" w:rsidRPr="00F4260E">
        <w:t>O</w:t>
      </w:r>
      <w:r w:rsidR="00F4260E" w:rsidRPr="00914481">
        <w:rPr>
          <w:vertAlign w:val="subscript"/>
        </w:rPr>
        <w:t>4</w:t>
      </w:r>
      <w:r w:rsidR="00F4260E" w:rsidRPr="00F4260E">
        <w:t xml:space="preserve"> and beyond</w:t>
      </w:r>
      <w:r w:rsidR="004D23D5">
        <w:t>.</w:t>
      </w:r>
    </w:p>
    <w:p w14:paraId="6760B71B" w14:textId="5ACEA915" w:rsidR="00F4260E" w:rsidRDefault="00884A10" w:rsidP="002B3ECB">
      <w:pPr>
        <w:spacing w:after="80"/>
      </w:pPr>
      <w:r>
        <w:t xml:space="preserve">8:45-9:15 </w:t>
      </w:r>
      <w:r>
        <w:tab/>
      </w:r>
      <w:r w:rsidR="00F4260E" w:rsidRPr="00F4260E">
        <w:t>Tom Fennell</w:t>
      </w:r>
      <w:r w:rsidR="004D23D5">
        <w:t xml:space="preserve"> — </w:t>
      </w:r>
      <w:r w:rsidR="00F4260E" w:rsidRPr="00F4260E">
        <w:t>Multiple Coulomb Phase in the Fluoride Pyrochlore CsNiCrF</w:t>
      </w:r>
      <w:r w:rsidR="00F4260E" w:rsidRPr="00914481">
        <w:rPr>
          <w:vertAlign w:val="subscript"/>
        </w:rPr>
        <w:t>6</w:t>
      </w:r>
      <w:r w:rsidR="004D23D5">
        <w:t>.</w:t>
      </w:r>
    </w:p>
    <w:p w14:paraId="636C1991" w14:textId="453971F4" w:rsidR="008E2107" w:rsidRPr="00F4260E" w:rsidRDefault="00884A10" w:rsidP="002B3ECB">
      <w:pPr>
        <w:spacing w:after="80"/>
        <w:ind w:left="1440" w:hanging="1440"/>
      </w:pPr>
      <w:r>
        <w:t>9:15-9:45</w:t>
      </w:r>
      <w:r w:rsidR="001E652A">
        <w:t xml:space="preserve"> </w:t>
      </w:r>
      <w:r w:rsidR="000D531E">
        <w:tab/>
      </w:r>
      <w:r w:rsidR="00F4260E" w:rsidRPr="00F4260E">
        <w:t>Andrew Christianson</w:t>
      </w:r>
      <w:r w:rsidR="004D23D5">
        <w:t xml:space="preserve"> — </w:t>
      </w:r>
      <w:r w:rsidR="00F4260E" w:rsidRPr="00F4260E">
        <w:t>Magnetic excitations in breathing pyrochlore and pyrochlore materials</w:t>
      </w:r>
      <w:r w:rsidR="004D23D5">
        <w:t>.</w:t>
      </w:r>
    </w:p>
    <w:p w14:paraId="451DB38E" w14:textId="47D589FD" w:rsidR="00884A10" w:rsidRPr="008E2107" w:rsidRDefault="00884A10" w:rsidP="002B3ECB">
      <w:pPr>
        <w:spacing w:after="80"/>
        <w:ind w:left="1440" w:hanging="1440"/>
      </w:pPr>
      <w:r>
        <w:t xml:space="preserve">9:45-10:15 </w:t>
      </w:r>
      <w:r w:rsidR="000D531E">
        <w:tab/>
      </w:r>
      <w:r w:rsidR="00F4260E" w:rsidRPr="00F4260E">
        <w:t>Stephen Wilson</w:t>
      </w:r>
      <w:r w:rsidR="004D23D5">
        <w:t xml:space="preserve"> — </w:t>
      </w:r>
      <w:r w:rsidR="00F4260E" w:rsidRPr="00F4260E">
        <w:t>Unconventional magnetism in layered alpha-phase NaMO</w:t>
      </w:r>
      <w:r w:rsidR="00F4260E" w:rsidRPr="00914481">
        <w:rPr>
          <w:vertAlign w:val="subscript"/>
        </w:rPr>
        <w:t>2</w:t>
      </w:r>
      <w:r w:rsidR="00F4260E" w:rsidRPr="00F4260E">
        <w:t xml:space="preserve"> (M=Mn, </w:t>
      </w:r>
      <w:proofErr w:type="spellStart"/>
      <w:r w:rsidR="00F4260E" w:rsidRPr="00F4260E">
        <w:t>Yb</w:t>
      </w:r>
      <w:proofErr w:type="spellEnd"/>
      <w:r w:rsidR="00F4260E" w:rsidRPr="00F4260E">
        <w:t>) triangular lattice magnets</w:t>
      </w:r>
      <w:r w:rsidR="004D23D5">
        <w:t>.</w:t>
      </w:r>
    </w:p>
    <w:p w14:paraId="1F7E2D4C" w14:textId="77777777" w:rsidR="006A0AFF" w:rsidRDefault="00884A10" w:rsidP="002B3ECB">
      <w:pPr>
        <w:spacing w:after="80"/>
      </w:pPr>
      <w:r>
        <w:t>10:15-10:45</w:t>
      </w:r>
      <w:r>
        <w:tab/>
        <w:t xml:space="preserve">Coffee </w:t>
      </w:r>
      <w:r w:rsidR="006A0AFF">
        <w:t>Break</w:t>
      </w:r>
    </w:p>
    <w:p w14:paraId="469C86DD" w14:textId="6900755F" w:rsidR="00A87004" w:rsidRDefault="00F4260E" w:rsidP="002B3ECB">
      <w:pPr>
        <w:spacing w:after="80"/>
        <w:ind w:firstLine="720"/>
      </w:pPr>
      <w:r w:rsidRPr="000D531E">
        <w:rPr>
          <w:b/>
          <w:i/>
          <w:u w:val="single"/>
        </w:rPr>
        <w:t xml:space="preserve">Topic: </w:t>
      </w:r>
      <w:r w:rsidR="009715B5">
        <w:rPr>
          <w:b/>
          <w:i/>
          <w:u w:val="single"/>
        </w:rPr>
        <w:t>3d Materials I</w:t>
      </w:r>
      <w:r w:rsidR="000251CF">
        <w:rPr>
          <w:b/>
          <w:i/>
          <w:u w:val="single"/>
        </w:rPr>
        <w:t>I</w:t>
      </w:r>
      <w:r w:rsidR="00FF7AA9">
        <w:rPr>
          <w:b/>
          <w:i/>
          <w:u w:val="single"/>
        </w:rPr>
        <w:t xml:space="preserve"> </w:t>
      </w:r>
      <w:r w:rsidRPr="000D531E">
        <w:rPr>
          <w:b/>
          <w:i/>
          <w:u w:val="single"/>
        </w:rPr>
        <w:t xml:space="preserve">– Chair:  </w:t>
      </w:r>
      <w:r w:rsidR="00834A3D">
        <w:rPr>
          <w:b/>
          <w:i/>
          <w:u w:val="single"/>
        </w:rPr>
        <w:t>Andrew Christianson</w:t>
      </w:r>
    </w:p>
    <w:p w14:paraId="558BAB6A" w14:textId="002F63C3" w:rsidR="00F4260E" w:rsidRDefault="00F0695E" w:rsidP="002B3ECB">
      <w:pPr>
        <w:spacing w:after="80"/>
      </w:pPr>
      <w:r>
        <w:t xml:space="preserve">10:45-11:15 </w:t>
      </w:r>
      <w:r w:rsidR="00F4260E">
        <w:tab/>
      </w:r>
      <w:proofErr w:type="spellStart"/>
      <w:r w:rsidR="00F4260E">
        <w:t>Antia</w:t>
      </w:r>
      <w:proofErr w:type="spellEnd"/>
      <w:r w:rsidR="00F4260E">
        <w:t xml:space="preserve"> Botana</w:t>
      </w:r>
      <w:r w:rsidR="004D23D5">
        <w:t xml:space="preserve"> — </w:t>
      </w:r>
      <w:r w:rsidR="00F4260E">
        <w:t xml:space="preserve">Mimicking </w:t>
      </w:r>
      <w:proofErr w:type="spellStart"/>
      <w:r w:rsidR="00F4260E">
        <w:t>cuprates</w:t>
      </w:r>
      <w:proofErr w:type="spellEnd"/>
      <w:r w:rsidR="00F4260E">
        <w:t xml:space="preserve"> with low-valence layered nickelates</w:t>
      </w:r>
      <w:r w:rsidR="00914481">
        <w:t>.</w:t>
      </w:r>
    </w:p>
    <w:p w14:paraId="541D714E" w14:textId="089099E0" w:rsidR="00AB2271" w:rsidRDefault="00F0695E" w:rsidP="002B3ECB">
      <w:pPr>
        <w:spacing w:after="80"/>
        <w:ind w:left="1440" w:hanging="1440"/>
      </w:pPr>
      <w:r>
        <w:lastRenderedPageBreak/>
        <w:t xml:space="preserve">11:15-11:45 </w:t>
      </w:r>
      <w:r>
        <w:tab/>
      </w:r>
      <w:r w:rsidR="00AB2271">
        <w:t xml:space="preserve">Daniel Phelan — Charge and spin ordering in </w:t>
      </w:r>
      <w:proofErr w:type="spellStart"/>
      <w:r w:rsidR="00AB2271">
        <w:t>trilayer</w:t>
      </w:r>
      <w:proofErr w:type="spellEnd"/>
      <w:r w:rsidR="00AB2271">
        <w:t xml:space="preserve"> nickelates.</w:t>
      </w:r>
    </w:p>
    <w:p w14:paraId="23ED9EC8" w14:textId="77777777" w:rsidR="00AB2271" w:rsidRDefault="00F0695E" w:rsidP="002B3ECB">
      <w:pPr>
        <w:spacing w:after="80"/>
        <w:ind w:left="1440" w:hanging="1440"/>
      </w:pPr>
      <w:r>
        <w:t>11:45-12:15</w:t>
      </w:r>
      <w:r>
        <w:tab/>
      </w:r>
      <w:r w:rsidR="00AB2271">
        <w:t>John Mitchell — Materials Issues in Single Crystal LaNiO</w:t>
      </w:r>
      <w:r w:rsidR="00AB2271" w:rsidRPr="00914481">
        <w:rPr>
          <w:vertAlign w:val="subscript"/>
        </w:rPr>
        <w:t>3</w:t>
      </w:r>
      <w:r w:rsidR="00AB2271">
        <w:t>:  An Antiferromagnetic Metal or Not?</w:t>
      </w:r>
    </w:p>
    <w:p w14:paraId="4B29BED2" w14:textId="6DF11EB8" w:rsidR="0096190A" w:rsidRPr="00AB2271" w:rsidRDefault="006A0AFF" w:rsidP="002B3ECB">
      <w:pPr>
        <w:spacing w:after="80"/>
      </w:pPr>
      <w:r w:rsidRPr="00AB2271">
        <w:rPr>
          <w:b/>
        </w:rPr>
        <w:tab/>
      </w:r>
      <w:r w:rsidR="00AB2271">
        <w:rPr>
          <w:b/>
        </w:rPr>
        <w:tab/>
      </w:r>
      <w:r w:rsidR="0096190A" w:rsidRPr="00AB2271">
        <w:t>Afternoon Free</w:t>
      </w:r>
    </w:p>
    <w:p w14:paraId="6014BE95" w14:textId="06497E77" w:rsidR="009938A1" w:rsidRDefault="009938A1" w:rsidP="002B3ECB">
      <w:pPr>
        <w:tabs>
          <w:tab w:val="left" w:pos="1440"/>
        </w:tabs>
        <w:spacing w:after="80"/>
        <w:ind w:left="1440" w:hanging="1440"/>
        <w:outlineLvl w:val="0"/>
      </w:pPr>
      <w:r w:rsidRPr="00F76E9A">
        <w:t>6:00-</w:t>
      </w:r>
      <w:r>
        <w:t>8</w:t>
      </w:r>
      <w:r w:rsidRPr="00F76E9A">
        <w:t>:00</w:t>
      </w:r>
      <w:r>
        <w:tab/>
      </w:r>
      <w:r w:rsidRPr="00F76E9A">
        <w:t xml:space="preserve">TSRC Picnic, </w:t>
      </w:r>
      <w:r w:rsidR="00AB2271" w:rsidRPr="00AB2271">
        <w:t xml:space="preserve">under the tent outside of the Telluride Intermediate </w:t>
      </w:r>
      <w:proofErr w:type="gramStart"/>
      <w:r w:rsidR="00AB2271" w:rsidRPr="00AB2271">
        <w:t>School</w:t>
      </w:r>
      <w:r w:rsidR="00AB2271">
        <w:t xml:space="preserve">,   </w:t>
      </w:r>
      <w:proofErr w:type="gramEnd"/>
      <w:r w:rsidR="00AB2271">
        <w:t xml:space="preserve">                     </w:t>
      </w:r>
      <w:r w:rsidR="00AB2271" w:rsidRPr="00AB2271">
        <w:t>725 W Colorado Ave, Telluride.</w:t>
      </w:r>
    </w:p>
    <w:p w14:paraId="65614804" w14:textId="77777777" w:rsidR="009938A1" w:rsidRDefault="009938A1" w:rsidP="002B3ECB">
      <w:pPr>
        <w:spacing w:after="80"/>
        <w:ind w:left="1440" w:hanging="1440"/>
      </w:pPr>
    </w:p>
    <w:p w14:paraId="259A5934" w14:textId="3AFF5144" w:rsidR="00A87004" w:rsidRDefault="008B58D0" w:rsidP="002B3ECB">
      <w:pPr>
        <w:spacing w:after="80"/>
        <w:rPr>
          <w:b/>
        </w:rPr>
      </w:pPr>
      <w:r>
        <w:rPr>
          <w:b/>
          <w:u w:val="single"/>
        </w:rPr>
        <w:t>Thursday</w:t>
      </w:r>
      <w:r w:rsidR="0009339E" w:rsidRPr="00D47957">
        <w:rPr>
          <w:b/>
          <w:u w:val="single"/>
        </w:rPr>
        <w:t>, June 2</w:t>
      </w:r>
      <w:r>
        <w:rPr>
          <w:b/>
          <w:u w:val="single"/>
        </w:rPr>
        <w:t>7</w:t>
      </w:r>
      <w:r w:rsidR="0009339E" w:rsidRPr="00D47957">
        <w:rPr>
          <w:b/>
          <w:u w:val="single"/>
        </w:rPr>
        <w:t>, 201</w:t>
      </w:r>
      <w:r>
        <w:rPr>
          <w:b/>
          <w:u w:val="single"/>
        </w:rPr>
        <w:t>9</w:t>
      </w:r>
    </w:p>
    <w:p w14:paraId="2D5CF7B5" w14:textId="6CCC86AC" w:rsidR="00884A10" w:rsidRDefault="00884A10" w:rsidP="002B3ECB">
      <w:pPr>
        <w:tabs>
          <w:tab w:val="left" w:pos="1440"/>
        </w:tabs>
        <w:spacing w:after="80"/>
      </w:pPr>
      <w:r>
        <w:t xml:space="preserve">7:45-8:15 </w:t>
      </w:r>
      <w:r w:rsidR="00A87004">
        <w:tab/>
      </w:r>
      <w:r>
        <w:t>Breakfast</w:t>
      </w:r>
      <w:r w:rsidR="00714312">
        <w:t xml:space="preserve"> </w:t>
      </w:r>
      <w:r w:rsidR="00714312" w:rsidRPr="00714312">
        <w:t>at TSRC meeting site</w:t>
      </w:r>
      <w:r w:rsidR="00714312">
        <w:t>.</w:t>
      </w:r>
    </w:p>
    <w:p w14:paraId="6297B018" w14:textId="51A3BDCA" w:rsidR="00D13D65" w:rsidRPr="00E854C5" w:rsidRDefault="00D13D65" w:rsidP="002B3ECB">
      <w:pPr>
        <w:spacing w:after="80"/>
        <w:outlineLvl w:val="0"/>
        <w:rPr>
          <w:b/>
          <w:i/>
          <w:u w:val="single"/>
        </w:rPr>
      </w:pPr>
      <w:r>
        <w:tab/>
      </w:r>
      <w:r w:rsidRPr="00E854C5">
        <w:rPr>
          <w:b/>
          <w:i/>
          <w:u w:val="single"/>
        </w:rPr>
        <w:t xml:space="preserve">Topic:  </w:t>
      </w:r>
      <w:r w:rsidR="004D23D5">
        <w:rPr>
          <w:b/>
          <w:i/>
          <w:u w:val="single"/>
        </w:rPr>
        <w:t>Topological Materials</w:t>
      </w:r>
      <w:r w:rsidRPr="00E854C5">
        <w:rPr>
          <w:b/>
          <w:i/>
          <w:u w:val="single"/>
        </w:rPr>
        <w:t xml:space="preserve"> – Chair:</w:t>
      </w:r>
      <w:r w:rsidR="004D23D5">
        <w:rPr>
          <w:b/>
          <w:i/>
          <w:u w:val="single"/>
        </w:rPr>
        <w:t xml:space="preserve"> </w:t>
      </w:r>
      <w:r w:rsidR="00834A3D">
        <w:rPr>
          <w:b/>
          <w:i/>
          <w:u w:val="single"/>
        </w:rPr>
        <w:t>Warren Pickett</w:t>
      </w:r>
    </w:p>
    <w:p w14:paraId="704B84A6" w14:textId="736C44A2" w:rsidR="00D13D65" w:rsidRDefault="00884A10" w:rsidP="002B3ECB">
      <w:pPr>
        <w:spacing w:after="80"/>
        <w:ind w:left="1440" w:hanging="1440"/>
      </w:pPr>
      <w:r>
        <w:t>8:15-8:45</w:t>
      </w:r>
      <w:r w:rsidR="00D13D65">
        <w:t xml:space="preserve"> </w:t>
      </w:r>
      <w:r w:rsidR="003453A3">
        <w:tab/>
      </w:r>
      <w:proofErr w:type="spellStart"/>
      <w:r w:rsidR="009715B5" w:rsidRPr="009715B5">
        <w:t>Judit</w:t>
      </w:r>
      <w:proofErr w:type="spellEnd"/>
      <w:r w:rsidR="009715B5" w:rsidRPr="009715B5">
        <w:t xml:space="preserve"> </w:t>
      </w:r>
      <w:proofErr w:type="spellStart"/>
      <w:r w:rsidR="009715B5" w:rsidRPr="009715B5">
        <w:t>Romhanyi</w:t>
      </w:r>
      <w:proofErr w:type="spellEnd"/>
      <w:r w:rsidR="009715B5">
        <w:t xml:space="preserve"> — </w:t>
      </w:r>
      <w:r w:rsidR="009715B5" w:rsidRPr="009715B5">
        <w:t>Topologically nontrivial excitations in quantum magnets</w:t>
      </w:r>
      <w:r w:rsidR="009715B5">
        <w:t>.</w:t>
      </w:r>
    </w:p>
    <w:p w14:paraId="1C2CBEC8" w14:textId="1B91ECBF" w:rsidR="00D13D65" w:rsidRPr="009715B5" w:rsidRDefault="00884A10" w:rsidP="002B3ECB">
      <w:pPr>
        <w:spacing w:after="80"/>
        <w:ind w:left="1440" w:hanging="1440"/>
      </w:pPr>
      <w:r>
        <w:t>8:45-9:15</w:t>
      </w:r>
      <w:r w:rsidR="008E2107">
        <w:t xml:space="preserve"> </w:t>
      </w:r>
      <w:r w:rsidR="003453A3">
        <w:tab/>
      </w:r>
      <w:r w:rsidR="009715B5" w:rsidRPr="009715B5">
        <w:t>Nirmal Ghimire</w:t>
      </w:r>
      <w:r w:rsidR="009715B5">
        <w:t xml:space="preserve"> — </w:t>
      </w:r>
      <w:r w:rsidR="009715B5" w:rsidRPr="009715B5">
        <w:t>A materials-driven approach to novel topological states</w:t>
      </w:r>
      <w:r w:rsidR="009715B5">
        <w:t>.</w:t>
      </w:r>
    </w:p>
    <w:p w14:paraId="7B9FB679" w14:textId="48341275" w:rsidR="009040A4" w:rsidRPr="009040A4" w:rsidRDefault="00884A10" w:rsidP="002B3ECB">
      <w:pPr>
        <w:spacing w:after="80"/>
        <w:ind w:left="1440" w:hanging="1440"/>
        <w:rPr>
          <w:b/>
          <w:bCs/>
        </w:rPr>
      </w:pPr>
      <w:r w:rsidRPr="00F32FFA">
        <w:t>9:15-9:45</w:t>
      </w:r>
      <w:r w:rsidR="00D13D65" w:rsidRPr="00F32FFA">
        <w:t xml:space="preserve"> </w:t>
      </w:r>
      <w:r w:rsidR="003453A3" w:rsidRPr="00F32FFA">
        <w:tab/>
      </w:r>
      <w:r w:rsidR="009715B5" w:rsidRPr="009715B5">
        <w:rPr>
          <w:bCs/>
        </w:rPr>
        <w:t xml:space="preserve">Joe </w:t>
      </w:r>
      <w:proofErr w:type="spellStart"/>
      <w:r w:rsidR="009715B5" w:rsidRPr="009715B5">
        <w:rPr>
          <w:bCs/>
        </w:rPr>
        <w:t>Checkelsky</w:t>
      </w:r>
      <w:proofErr w:type="spellEnd"/>
      <w:r w:rsidR="009715B5">
        <w:rPr>
          <w:bCs/>
        </w:rPr>
        <w:t xml:space="preserve"> </w:t>
      </w:r>
      <w:r w:rsidR="009715B5">
        <w:t xml:space="preserve">— </w:t>
      </w:r>
      <w:r w:rsidR="009715B5" w:rsidRPr="009715B5">
        <w:rPr>
          <w:bCs/>
        </w:rPr>
        <w:t>Dirac Electrons in Kagome Lattice Materials</w:t>
      </w:r>
      <w:r w:rsidR="009715B5">
        <w:rPr>
          <w:bCs/>
        </w:rPr>
        <w:t>.</w:t>
      </w:r>
    </w:p>
    <w:p w14:paraId="39284C86" w14:textId="7605CA95" w:rsidR="008E2107" w:rsidRPr="008E2107" w:rsidRDefault="00884A10" w:rsidP="002B3ECB">
      <w:pPr>
        <w:spacing w:after="80"/>
        <w:ind w:left="1440" w:hanging="1440"/>
      </w:pPr>
      <w:r>
        <w:t>9:45-10:15</w:t>
      </w:r>
      <w:r w:rsidR="00D13D65">
        <w:t xml:space="preserve"> </w:t>
      </w:r>
      <w:r w:rsidR="003453A3">
        <w:tab/>
      </w:r>
      <w:proofErr w:type="spellStart"/>
      <w:r w:rsidR="009715B5" w:rsidRPr="009715B5">
        <w:t>Kentaro</w:t>
      </w:r>
      <w:proofErr w:type="spellEnd"/>
      <w:r w:rsidR="009715B5" w:rsidRPr="009715B5">
        <w:t xml:space="preserve"> Ueda</w:t>
      </w:r>
      <w:r w:rsidR="009715B5">
        <w:t xml:space="preserve"> — </w:t>
      </w:r>
      <w:r w:rsidR="009715B5" w:rsidRPr="009715B5">
        <w:t>Emergent properties of correlated Dirac and Weyl semimetals in iridates</w:t>
      </w:r>
    </w:p>
    <w:p w14:paraId="5A0C813A" w14:textId="64B3DA54" w:rsidR="00D13D65" w:rsidRDefault="00884A10" w:rsidP="002B3ECB">
      <w:pPr>
        <w:spacing w:after="80"/>
      </w:pPr>
      <w:r>
        <w:t>10:15-10:45</w:t>
      </w:r>
      <w:r>
        <w:tab/>
        <w:t>Coffee Break</w:t>
      </w:r>
    </w:p>
    <w:p w14:paraId="2CC67207" w14:textId="0E1CFF46" w:rsidR="006A0AFF" w:rsidRPr="003453A3" w:rsidRDefault="006A0AFF" w:rsidP="002B3ECB">
      <w:pPr>
        <w:tabs>
          <w:tab w:val="left" w:pos="720"/>
        </w:tabs>
        <w:spacing w:after="80"/>
        <w:rPr>
          <w:b/>
          <w:i/>
          <w:u w:val="single"/>
        </w:rPr>
      </w:pPr>
      <w:r w:rsidRPr="009040A4">
        <w:rPr>
          <w:b/>
        </w:rPr>
        <w:tab/>
      </w:r>
      <w:r w:rsidRPr="003453A3">
        <w:rPr>
          <w:b/>
          <w:i/>
          <w:u w:val="single"/>
        </w:rPr>
        <w:t>Topic:</w:t>
      </w:r>
      <w:r w:rsidR="00C415CF" w:rsidRPr="003453A3">
        <w:rPr>
          <w:b/>
          <w:i/>
          <w:u w:val="single"/>
        </w:rPr>
        <w:t xml:space="preserve">  </w:t>
      </w:r>
      <w:r w:rsidR="009715B5">
        <w:rPr>
          <w:b/>
          <w:i/>
          <w:u w:val="single"/>
        </w:rPr>
        <w:t>Spin-Orbit Coupling I</w:t>
      </w:r>
      <w:r w:rsidR="00567641">
        <w:rPr>
          <w:b/>
          <w:i/>
          <w:u w:val="single"/>
        </w:rPr>
        <w:t xml:space="preserve">I </w:t>
      </w:r>
      <w:r w:rsidR="00567641" w:rsidRPr="003453A3">
        <w:rPr>
          <w:b/>
          <w:i/>
          <w:u w:val="single"/>
        </w:rPr>
        <w:t>–</w:t>
      </w:r>
      <w:r w:rsidR="00D13D65" w:rsidRPr="003453A3">
        <w:rPr>
          <w:b/>
          <w:i/>
          <w:u w:val="single"/>
        </w:rPr>
        <w:t xml:space="preserve"> Chair:</w:t>
      </w:r>
      <w:r w:rsidR="004D23D5">
        <w:rPr>
          <w:b/>
          <w:i/>
          <w:u w:val="single"/>
        </w:rPr>
        <w:t xml:space="preserve"> </w:t>
      </w:r>
      <w:r w:rsidR="00834A3D">
        <w:rPr>
          <w:b/>
          <w:i/>
          <w:u w:val="single"/>
        </w:rPr>
        <w:t>Jaime Fernandez-Baca</w:t>
      </w:r>
    </w:p>
    <w:p w14:paraId="541135DB" w14:textId="10B4FFC1" w:rsidR="009040A4" w:rsidRPr="009040A4" w:rsidRDefault="00884A10" w:rsidP="002B3ECB">
      <w:pPr>
        <w:spacing w:after="80"/>
        <w:ind w:left="1440" w:hanging="1440"/>
      </w:pPr>
      <w:r>
        <w:t>10:45-11:15</w:t>
      </w:r>
      <w:r w:rsidR="00C415CF">
        <w:t xml:space="preserve"> </w:t>
      </w:r>
      <w:r w:rsidR="003453A3">
        <w:tab/>
      </w:r>
      <w:r w:rsidR="009715B5" w:rsidRPr="004D23D5">
        <w:t>Yue Cao</w:t>
      </w:r>
      <w:r w:rsidR="009715B5">
        <w:t xml:space="preserve"> — </w:t>
      </w:r>
      <w:r w:rsidR="009715B5" w:rsidRPr="004D23D5">
        <w:t>‘Normal-state’ nematicity in a spin-orbit coupled Mott insulator</w:t>
      </w:r>
      <w:r w:rsidR="009715B5">
        <w:t>.</w:t>
      </w:r>
    </w:p>
    <w:p w14:paraId="334BFF0E" w14:textId="4517BDD6" w:rsidR="008E2107" w:rsidRDefault="00884A10" w:rsidP="002B3ECB">
      <w:pPr>
        <w:spacing w:after="80"/>
        <w:ind w:left="1440" w:hanging="1440"/>
      </w:pPr>
      <w:r>
        <w:t>11:15-11:45</w:t>
      </w:r>
      <w:r w:rsidR="003453A3">
        <w:tab/>
      </w:r>
      <w:r w:rsidR="009715B5" w:rsidRPr="009715B5">
        <w:t>Ho Nyung Lee</w:t>
      </w:r>
      <w:r w:rsidR="009715B5">
        <w:t xml:space="preserve"> — </w:t>
      </w:r>
      <w:r w:rsidR="009715B5" w:rsidRPr="009715B5">
        <w:t>Interfacial symmetry control of topological Hall effect in SrIrO</w:t>
      </w:r>
      <w:r w:rsidR="009715B5" w:rsidRPr="009715B5">
        <w:rPr>
          <w:vertAlign w:val="subscript"/>
        </w:rPr>
        <w:t>3</w:t>
      </w:r>
      <w:r w:rsidR="009715B5" w:rsidRPr="009715B5">
        <w:t>-based heterostructures</w:t>
      </w:r>
      <w:r w:rsidR="009715B5">
        <w:t>.</w:t>
      </w:r>
    </w:p>
    <w:p w14:paraId="52812C5C" w14:textId="3ADA8F1D" w:rsidR="009715B5" w:rsidRPr="008E2107" w:rsidRDefault="009715B5" w:rsidP="002B3ECB">
      <w:pPr>
        <w:spacing w:after="80"/>
        <w:ind w:left="1440" w:hanging="1440"/>
      </w:pPr>
      <w:r>
        <w:t>11:45-12:15</w:t>
      </w:r>
      <w:r>
        <w:tab/>
      </w:r>
      <w:r w:rsidRPr="009715B5">
        <w:t>Warren Pickett</w:t>
      </w:r>
      <w:r>
        <w:t xml:space="preserve"> — </w:t>
      </w:r>
      <w:r w:rsidRPr="009715B5">
        <w:t>Organometallic</w:t>
      </w:r>
      <w:r>
        <w:t>-</w:t>
      </w:r>
      <w:r w:rsidRPr="009715B5">
        <w:t>like localization of 4d-derived spins in an inorganic conducting niobium suboxide</w:t>
      </w:r>
      <w:r>
        <w:t>.</w:t>
      </w:r>
    </w:p>
    <w:p w14:paraId="05849687" w14:textId="77777777" w:rsidR="0096190A" w:rsidRDefault="0096190A" w:rsidP="002B3ECB">
      <w:pPr>
        <w:spacing w:after="80"/>
        <w:ind w:left="720" w:firstLine="720"/>
      </w:pPr>
      <w:r>
        <w:t>Afternoon Free</w:t>
      </w:r>
    </w:p>
    <w:p w14:paraId="246E82BA" w14:textId="77777777" w:rsidR="009938A1" w:rsidRPr="00884A10" w:rsidRDefault="009938A1" w:rsidP="002B3ECB">
      <w:pPr>
        <w:spacing w:after="80"/>
        <w:ind w:left="1440" w:hanging="1440"/>
      </w:pPr>
      <w:r>
        <w:t xml:space="preserve">7:00 – </w:t>
      </w:r>
      <w:r>
        <w:tab/>
        <w:t>No Host Dinner (location TBD)</w:t>
      </w:r>
    </w:p>
    <w:p w14:paraId="7CA48C14" w14:textId="7AA373B8" w:rsidR="003453A3" w:rsidRPr="002B3ECB" w:rsidRDefault="003453A3" w:rsidP="002B3ECB">
      <w:pPr>
        <w:tabs>
          <w:tab w:val="left" w:pos="1350"/>
        </w:tabs>
        <w:spacing w:after="80"/>
        <w:outlineLvl w:val="0"/>
        <w:rPr>
          <w:b/>
        </w:rPr>
      </w:pPr>
    </w:p>
    <w:p w14:paraId="4F9ED2DA" w14:textId="5D87AAF4" w:rsidR="006A0AFF" w:rsidRPr="003453A3" w:rsidRDefault="008B58D0" w:rsidP="002B3ECB">
      <w:pPr>
        <w:spacing w:after="80"/>
        <w:outlineLvl w:val="0"/>
        <w:rPr>
          <w:b/>
          <w:u w:val="single"/>
        </w:rPr>
      </w:pPr>
      <w:r>
        <w:rPr>
          <w:b/>
          <w:u w:val="single"/>
        </w:rPr>
        <w:t>Friday</w:t>
      </w:r>
      <w:r w:rsidR="0009339E" w:rsidRPr="003453A3">
        <w:rPr>
          <w:b/>
          <w:u w:val="single"/>
        </w:rPr>
        <w:t>, June 2</w:t>
      </w:r>
      <w:r>
        <w:rPr>
          <w:b/>
          <w:u w:val="single"/>
        </w:rPr>
        <w:t>8</w:t>
      </w:r>
      <w:r w:rsidR="0009339E" w:rsidRPr="003453A3">
        <w:rPr>
          <w:b/>
          <w:u w:val="single"/>
        </w:rPr>
        <w:t>, 201</w:t>
      </w:r>
      <w:r>
        <w:rPr>
          <w:b/>
          <w:u w:val="single"/>
        </w:rPr>
        <w:t>9</w:t>
      </w:r>
    </w:p>
    <w:p w14:paraId="1B0BCB24" w14:textId="2AA2491B" w:rsidR="00F76E9A" w:rsidRDefault="00F76E9A" w:rsidP="002B3ECB">
      <w:pPr>
        <w:spacing w:after="80"/>
        <w:outlineLvl w:val="0"/>
      </w:pPr>
      <w:r>
        <w:t>7:45-8:15</w:t>
      </w:r>
      <w:r>
        <w:tab/>
        <w:t>Breakfast</w:t>
      </w:r>
      <w:r w:rsidR="00714312">
        <w:t xml:space="preserve"> </w:t>
      </w:r>
      <w:r w:rsidR="00714312" w:rsidRPr="00714312">
        <w:t>at TSRC meeting site</w:t>
      </w:r>
      <w:r w:rsidR="00714312">
        <w:t>.</w:t>
      </w:r>
    </w:p>
    <w:p w14:paraId="2E7CE4AB" w14:textId="0979E358" w:rsidR="006A0AFF" w:rsidRPr="000D531E" w:rsidRDefault="006A0AFF" w:rsidP="002B3ECB">
      <w:pPr>
        <w:spacing w:after="80"/>
        <w:ind w:firstLine="990"/>
        <w:rPr>
          <w:b/>
          <w:i/>
          <w:u w:val="single"/>
        </w:rPr>
      </w:pPr>
      <w:r w:rsidRPr="000D531E">
        <w:rPr>
          <w:b/>
          <w:i/>
          <w:u w:val="single"/>
        </w:rPr>
        <w:t>Topic:</w:t>
      </w:r>
      <w:r w:rsidR="005A01D1" w:rsidRPr="000D531E">
        <w:rPr>
          <w:b/>
          <w:i/>
          <w:u w:val="single"/>
        </w:rPr>
        <w:t xml:space="preserve">  </w:t>
      </w:r>
      <w:r w:rsidR="009715B5">
        <w:rPr>
          <w:b/>
          <w:i/>
          <w:u w:val="single"/>
        </w:rPr>
        <w:t xml:space="preserve">3d Materials </w:t>
      </w:r>
      <w:proofErr w:type="gramStart"/>
      <w:r w:rsidR="009715B5">
        <w:rPr>
          <w:b/>
          <w:i/>
          <w:u w:val="single"/>
        </w:rPr>
        <w:t>II</w:t>
      </w:r>
      <w:r w:rsidR="00567641">
        <w:rPr>
          <w:b/>
          <w:i/>
          <w:u w:val="single"/>
        </w:rPr>
        <w:t>I</w:t>
      </w:r>
      <w:r w:rsidR="009715B5">
        <w:rPr>
          <w:b/>
          <w:i/>
          <w:u w:val="single"/>
        </w:rPr>
        <w:t xml:space="preserve"> </w:t>
      </w:r>
      <w:r w:rsidR="00D13D65" w:rsidRPr="000D531E">
        <w:rPr>
          <w:b/>
          <w:i/>
          <w:u w:val="single"/>
        </w:rPr>
        <w:t xml:space="preserve"> –</w:t>
      </w:r>
      <w:proofErr w:type="gramEnd"/>
      <w:r w:rsidR="00D13D65" w:rsidRPr="000D531E">
        <w:rPr>
          <w:b/>
          <w:i/>
          <w:u w:val="single"/>
        </w:rPr>
        <w:t xml:space="preserve"> Chair: </w:t>
      </w:r>
      <w:r w:rsidR="006D4BB4">
        <w:rPr>
          <w:b/>
          <w:i/>
          <w:u w:val="single"/>
        </w:rPr>
        <w:t>Natalia Perkins</w:t>
      </w:r>
    </w:p>
    <w:p w14:paraId="3599B92E" w14:textId="2DF58B24" w:rsidR="009715B5" w:rsidRPr="00914481" w:rsidRDefault="00F76E9A" w:rsidP="002B3ECB">
      <w:pPr>
        <w:tabs>
          <w:tab w:val="left" w:pos="1350"/>
        </w:tabs>
        <w:spacing w:after="80"/>
        <w:ind w:left="1350" w:hanging="1350"/>
      </w:pPr>
      <w:r>
        <w:t>8:15-8:45</w:t>
      </w:r>
      <w:r w:rsidR="005A01D1">
        <w:t xml:space="preserve"> </w:t>
      </w:r>
      <w:r w:rsidR="00A35F68">
        <w:tab/>
      </w:r>
      <w:r w:rsidR="000D531E">
        <w:tab/>
      </w:r>
      <w:r w:rsidR="009715B5" w:rsidRPr="009715B5">
        <w:t>Anand Bhattacharya</w:t>
      </w:r>
      <w:r w:rsidR="00A35F68">
        <w:rPr>
          <w:b/>
          <w:bCs/>
        </w:rPr>
        <w:t xml:space="preserve"> — </w:t>
      </w:r>
      <w:r w:rsidR="009715B5" w:rsidRPr="009715B5">
        <w:t>Meeting a strange metal in thin films and heterostructures of LaNiO</w:t>
      </w:r>
      <w:r w:rsidR="009715B5" w:rsidRPr="00914481">
        <w:rPr>
          <w:vertAlign w:val="subscript"/>
        </w:rPr>
        <w:t>3</w:t>
      </w:r>
      <w:r w:rsidR="00914481">
        <w:t>.</w:t>
      </w:r>
    </w:p>
    <w:p w14:paraId="7C12043B" w14:textId="3FE79D19" w:rsidR="006A0AFF" w:rsidRDefault="00F76E9A" w:rsidP="002B3ECB">
      <w:pPr>
        <w:spacing w:after="80"/>
        <w:ind w:left="1350" w:hanging="1350"/>
      </w:pPr>
      <w:r>
        <w:t>8:45-9:15</w:t>
      </w:r>
      <w:r w:rsidR="005A01D1">
        <w:t xml:space="preserve"> </w:t>
      </w:r>
      <w:r w:rsidR="000D531E">
        <w:tab/>
      </w:r>
      <w:r w:rsidR="004D459A" w:rsidRPr="004D459A">
        <w:t>Marissa Medarde</w:t>
      </w:r>
      <w:r w:rsidR="00A35F68">
        <w:rPr>
          <w:b/>
          <w:bCs/>
        </w:rPr>
        <w:t xml:space="preserve"> — </w:t>
      </w:r>
      <w:r w:rsidR="004D459A" w:rsidRPr="004D459A">
        <w:t>Stabilizing magnetic spirals in layered perovskites far beyond room temperature</w:t>
      </w:r>
      <w:r w:rsidR="00914481">
        <w:t>.</w:t>
      </w:r>
    </w:p>
    <w:p w14:paraId="5A3934DB" w14:textId="0FD3EF79" w:rsidR="008E2107" w:rsidRPr="008E2107" w:rsidRDefault="00F76E9A" w:rsidP="002B3ECB">
      <w:pPr>
        <w:spacing w:after="80"/>
        <w:ind w:left="1350" w:hanging="1350"/>
        <w:rPr>
          <w:i/>
        </w:rPr>
      </w:pPr>
      <w:r>
        <w:t>9:15-9:45</w:t>
      </w:r>
      <w:r w:rsidR="005A01D1">
        <w:t xml:space="preserve"> </w:t>
      </w:r>
      <w:r w:rsidR="000D531E">
        <w:tab/>
      </w:r>
      <w:r w:rsidR="004D459A" w:rsidRPr="004D459A">
        <w:t>Jaime Fernandez-Baca</w:t>
      </w:r>
      <w:r w:rsidR="00A35F68">
        <w:rPr>
          <w:b/>
          <w:bCs/>
        </w:rPr>
        <w:t xml:space="preserve"> — </w:t>
      </w:r>
      <w:r w:rsidR="004D459A" w:rsidRPr="004D459A">
        <w:t>Spin interactions in the molecular multiferroic (ND</w:t>
      </w:r>
      <w:r w:rsidR="004D459A" w:rsidRPr="00914481">
        <w:rPr>
          <w:vertAlign w:val="subscript"/>
        </w:rPr>
        <w:t>4</w:t>
      </w:r>
      <w:r w:rsidR="004D459A" w:rsidRPr="004D459A">
        <w:t>)</w:t>
      </w:r>
      <w:r w:rsidR="004D459A" w:rsidRPr="00914481">
        <w:rPr>
          <w:vertAlign w:val="subscript"/>
        </w:rPr>
        <w:t>2</w:t>
      </w:r>
      <w:r w:rsidR="004D459A" w:rsidRPr="004D459A">
        <w:t>[FeCl</w:t>
      </w:r>
      <w:r w:rsidR="004D459A" w:rsidRPr="00914481">
        <w:rPr>
          <w:vertAlign w:val="subscript"/>
        </w:rPr>
        <w:t>5</w:t>
      </w:r>
      <w:r w:rsidR="004D459A" w:rsidRPr="004D459A">
        <w:t>(D</w:t>
      </w:r>
      <w:r w:rsidR="004D459A" w:rsidRPr="00914481">
        <w:rPr>
          <w:vertAlign w:val="subscript"/>
        </w:rPr>
        <w:t>2</w:t>
      </w:r>
      <w:r w:rsidR="004D459A" w:rsidRPr="004D459A">
        <w:t>O)]</w:t>
      </w:r>
      <w:r w:rsidR="00B272CE">
        <w:t>.</w:t>
      </w:r>
    </w:p>
    <w:p w14:paraId="5FADA546" w14:textId="5096C0DC" w:rsidR="009040A4" w:rsidRDefault="00F76E9A" w:rsidP="002B3ECB">
      <w:pPr>
        <w:spacing w:after="80"/>
        <w:ind w:left="1350" w:hanging="1350"/>
        <w:rPr>
          <w:i/>
        </w:rPr>
      </w:pPr>
      <w:r>
        <w:t>9:45-10:15</w:t>
      </w:r>
      <w:r w:rsidR="005A01D1">
        <w:t xml:space="preserve">: </w:t>
      </w:r>
      <w:r w:rsidR="003453A3">
        <w:tab/>
      </w:r>
      <w:r w:rsidR="004D459A" w:rsidRPr="004D459A">
        <w:t>Despina Louca</w:t>
      </w:r>
      <w:r w:rsidR="00A35F68">
        <w:rPr>
          <w:b/>
          <w:bCs/>
        </w:rPr>
        <w:t xml:space="preserve"> — </w:t>
      </w:r>
      <w:r w:rsidR="004D459A" w:rsidRPr="004D459A">
        <w:t>Large Magnetoresistance in an I-Mn-V antiferromagnet</w:t>
      </w:r>
      <w:r w:rsidR="00B272CE">
        <w:t>.</w:t>
      </w:r>
    </w:p>
    <w:p w14:paraId="23AA67F7" w14:textId="4B59A336" w:rsidR="006A0AFF" w:rsidRDefault="00F76E9A" w:rsidP="002B3ECB">
      <w:pPr>
        <w:spacing w:after="80"/>
        <w:rPr>
          <w:ins w:id="3" w:author="Fernandez-Baca, Jaime A." w:date="2019-05-31T14:03:00Z"/>
        </w:rPr>
      </w:pPr>
      <w:r>
        <w:t>10:15-10:45</w:t>
      </w:r>
      <w:r>
        <w:tab/>
        <w:t xml:space="preserve">Coffee </w:t>
      </w:r>
      <w:r w:rsidR="006A0AFF">
        <w:t>Break</w:t>
      </w:r>
    </w:p>
    <w:p w14:paraId="48D72E13" w14:textId="77777777" w:rsidR="00AB12F7" w:rsidRDefault="00AB12F7" w:rsidP="002B3ECB">
      <w:pPr>
        <w:spacing w:after="80"/>
      </w:pPr>
    </w:p>
    <w:p w14:paraId="5B633A08" w14:textId="16AF6B82" w:rsidR="00E371D1" w:rsidRDefault="00E371D1" w:rsidP="002B3ECB">
      <w:pPr>
        <w:spacing w:after="80"/>
        <w:ind w:firstLine="720"/>
        <w:outlineLvl w:val="0"/>
        <w:rPr>
          <w:b/>
          <w:i/>
          <w:u w:val="single"/>
        </w:rPr>
      </w:pPr>
      <w:r w:rsidRPr="000D531E">
        <w:rPr>
          <w:b/>
          <w:i/>
          <w:u w:val="single"/>
        </w:rPr>
        <w:lastRenderedPageBreak/>
        <w:t xml:space="preserve">Topic:  </w:t>
      </w:r>
      <w:r w:rsidR="004D459A">
        <w:rPr>
          <w:b/>
          <w:i/>
          <w:u w:val="single"/>
        </w:rPr>
        <w:t>3d Materials I</w:t>
      </w:r>
      <w:r w:rsidR="00C86F80">
        <w:rPr>
          <w:b/>
          <w:i/>
          <w:u w:val="single"/>
        </w:rPr>
        <w:t>V</w:t>
      </w:r>
      <w:r w:rsidRPr="000D531E">
        <w:rPr>
          <w:b/>
          <w:i/>
          <w:u w:val="single"/>
        </w:rPr>
        <w:t xml:space="preserve"> – Chair:  </w:t>
      </w:r>
      <w:r w:rsidR="00834A3D">
        <w:rPr>
          <w:b/>
          <w:i/>
          <w:u w:val="single"/>
        </w:rPr>
        <w:t>John Mitchell</w:t>
      </w:r>
    </w:p>
    <w:p w14:paraId="30DB440B" w14:textId="427191D6" w:rsidR="004D459A" w:rsidRDefault="00E371D1" w:rsidP="002B3ECB">
      <w:pPr>
        <w:tabs>
          <w:tab w:val="left" w:pos="1350"/>
        </w:tabs>
        <w:spacing w:after="80"/>
      </w:pPr>
      <w:r>
        <w:t xml:space="preserve">10:45-11:15 </w:t>
      </w:r>
      <w:r>
        <w:tab/>
      </w:r>
      <w:r w:rsidR="004D459A">
        <w:t>Mike Norman</w:t>
      </w:r>
      <w:r w:rsidR="00A35F68">
        <w:rPr>
          <w:b/>
          <w:bCs/>
        </w:rPr>
        <w:t xml:space="preserve"> — </w:t>
      </w:r>
      <w:r w:rsidR="004D459A">
        <w:t>What does second harmonic generation tell us about hidden order</w:t>
      </w:r>
      <w:r w:rsidR="00B272CE">
        <w:t>.</w:t>
      </w:r>
    </w:p>
    <w:p w14:paraId="50EE12B8" w14:textId="19F49763" w:rsidR="00E371D1" w:rsidRPr="009040A4" w:rsidRDefault="00E371D1" w:rsidP="002B3ECB">
      <w:pPr>
        <w:spacing w:after="80"/>
        <w:ind w:left="1440" w:hanging="1440"/>
        <w:rPr>
          <w:i/>
        </w:rPr>
      </w:pPr>
      <w:r>
        <w:t xml:space="preserve">11:15-11:45 </w:t>
      </w:r>
      <w:r>
        <w:tab/>
      </w:r>
      <w:r w:rsidR="004D459A" w:rsidRPr="004D459A">
        <w:t>Julia Mundy</w:t>
      </w:r>
      <w:r w:rsidR="00A35F68">
        <w:rPr>
          <w:b/>
          <w:bCs/>
        </w:rPr>
        <w:t xml:space="preserve"> — </w:t>
      </w:r>
      <w:r w:rsidR="004D459A" w:rsidRPr="004D459A">
        <w:t>Uncovering hidden grounds in a multiferroic using interfacial electrostatic engineering</w:t>
      </w:r>
      <w:r w:rsidR="00B272CE">
        <w:t>.</w:t>
      </w:r>
    </w:p>
    <w:p w14:paraId="5850EF1D" w14:textId="2E574D3B" w:rsidR="00E371D1" w:rsidRDefault="00E371D1" w:rsidP="002B3ECB">
      <w:pPr>
        <w:spacing w:after="80"/>
        <w:ind w:left="1350" w:hanging="1350"/>
        <w:rPr>
          <w:i/>
        </w:rPr>
      </w:pPr>
      <w:r>
        <w:t xml:space="preserve">11:45-12:15 </w:t>
      </w:r>
      <w:r>
        <w:tab/>
      </w:r>
      <w:r w:rsidR="004D459A" w:rsidRPr="004D459A">
        <w:t>Simon Billinge</w:t>
      </w:r>
      <w:r w:rsidR="00A35F68">
        <w:rPr>
          <w:b/>
          <w:bCs/>
        </w:rPr>
        <w:t xml:space="preserve"> — </w:t>
      </w:r>
      <w:r w:rsidR="004D459A" w:rsidRPr="004D459A">
        <w:t>Why are orbital ordering temperatures so low: Colossal Effects undone by Competing Interactions?</w:t>
      </w:r>
    </w:p>
    <w:p w14:paraId="33F2164F" w14:textId="77777777" w:rsidR="0096190A" w:rsidRDefault="0096190A" w:rsidP="002B3ECB">
      <w:pPr>
        <w:spacing w:after="80"/>
        <w:ind w:firstLine="1350"/>
      </w:pPr>
      <w:r>
        <w:t>Afternoon Free</w:t>
      </w:r>
    </w:p>
    <w:p w14:paraId="694EA851" w14:textId="77777777" w:rsidR="006A0AFF" w:rsidRDefault="00F76E9A" w:rsidP="002B3ECB">
      <w:pPr>
        <w:tabs>
          <w:tab w:val="left" w:pos="1350"/>
        </w:tabs>
        <w:spacing w:after="80"/>
      </w:pPr>
      <w:r>
        <w:t>7:00 – 9:00</w:t>
      </w:r>
      <w:r>
        <w:tab/>
        <w:t>Evening Discussion (Topic TBD)</w:t>
      </w:r>
    </w:p>
    <w:p w14:paraId="099C208B" w14:textId="4CF3DD16" w:rsidR="004C0E22" w:rsidRDefault="004C0E22" w:rsidP="002B3ECB">
      <w:pPr>
        <w:tabs>
          <w:tab w:val="left" w:pos="1350"/>
        </w:tabs>
        <w:spacing w:after="80"/>
      </w:pPr>
    </w:p>
    <w:p w14:paraId="4599244D" w14:textId="50CDD7EF" w:rsidR="009551FB" w:rsidRPr="003453A3" w:rsidRDefault="008B58D0" w:rsidP="002B3ECB">
      <w:pPr>
        <w:spacing w:after="80"/>
        <w:outlineLvl w:val="0"/>
        <w:rPr>
          <w:b/>
          <w:u w:val="single"/>
        </w:rPr>
      </w:pPr>
      <w:r>
        <w:rPr>
          <w:b/>
          <w:u w:val="single"/>
        </w:rPr>
        <w:t>Saturday</w:t>
      </w:r>
      <w:r w:rsidR="0009339E" w:rsidRPr="003453A3">
        <w:rPr>
          <w:b/>
          <w:u w:val="single"/>
        </w:rPr>
        <w:t xml:space="preserve"> June </w:t>
      </w:r>
      <w:r>
        <w:rPr>
          <w:b/>
          <w:u w:val="single"/>
        </w:rPr>
        <w:t>29</w:t>
      </w:r>
      <w:r w:rsidR="0009339E" w:rsidRPr="003453A3">
        <w:rPr>
          <w:b/>
          <w:u w:val="single"/>
        </w:rPr>
        <w:t>, 201</w:t>
      </w:r>
      <w:r>
        <w:rPr>
          <w:b/>
          <w:u w:val="single"/>
        </w:rPr>
        <w:t>9</w:t>
      </w:r>
    </w:p>
    <w:p w14:paraId="1F127378" w14:textId="3F7F959A" w:rsidR="00F76E9A" w:rsidRPr="00F76E9A" w:rsidRDefault="00F76E9A" w:rsidP="002B3ECB">
      <w:pPr>
        <w:tabs>
          <w:tab w:val="left" w:pos="1350"/>
        </w:tabs>
        <w:spacing w:after="80"/>
        <w:outlineLvl w:val="0"/>
      </w:pPr>
      <w:r w:rsidRPr="00F76E9A">
        <w:t>7:45-8:15</w:t>
      </w:r>
      <w:r w:rsidRPr="00F76E9A">
        <w:tab/>
        <w:t>Breakfast</w:t>
      </w:r>
      <w:r w:rsidR="00714312">
        <w:t xml:space="preserve"> </w:t>
      </w:r>
      <w:r w:rsidR="00714312" w:rsidRPr="00714312">
        <w:t>at TSRC meeting site</w:t>
      </w:r>
      <w:r w:rsidR="00714312">
        <w:t>.</w:t>
      </w:r>
    </w:p>
    <w:p w14:paraId="21E47FBD" w14:textId="62BC28E6" w:rsidR="006A0AFF" w:rsidRPr="003453A3" w:rsidRDefault="006A0AFF" w:rsidP="002B3ECB">
      <w:pPr>
        <w:spacing w:after="80"/>
        <w:ind w:firstLine="720"/>
        <w:rPr>
          <w:b/>
          <w:i/>
          <w:u w:val="single"/>
        </w:rPr>
      </w:pPr>
      <w:r w:rsidRPr="003453A3">
        <w:rPr>
          <w:b/>
          <w:i/>
          <w:u w:val="single"/>
        </w:rPr>
        <w:t>Topic:</w:t>
      </w:r>
      <w:r w:rsidR="005A01D1" w:rsidRPr="003453A3">
        <w:rPr>
          <w:b/>
          <w:i/>
          <w:u w:val="single"/>
        </w:rPr>
        <w:t xml:space="preserve">  </w:t>
      </w:r>
      <w:proofErr w:type="spellStart"/>
      <w:r w:rsidR="00A35F68">
        <w:rPr>
          <w:b/>
          <w:i/>
          <w:u w:val="single"/>
        </w:rPr>
        <w:t>Kitaev</w:t>
      </w:r>
      <w:proofErr w:type="spellEnd"/>
      <w:r w:rsidR="00A35F68">
        <w:rPr>
          <w:b/>
          <w:i/>
          <w:u w:val="single"/>
        </w:rPr>
        <w:t xml:space="preserve"> Physics</w:t>
      </w:r>
      <w:r w:rsidR="00834A3D">
        <w:rPr>
          <w:b/>
          <w:i/>
          <w:u w:val="single"/>
        </w:rPr>
        <w:t xml:space="preserve"> I</w:t>
      </w:r>
      <w:r w:rsidR="00D13D65" w:rsidRPr="003453A3">
        <w:rPr>
          <w:b/>
          <w:i/>
          <w:u w:val="single"/>
        </w:rPr>
        <w:t xml:space="preserve"> – Chair: </w:t>
      </w:r>
      <w:r w:rsidR="00834A3D">
        <w:rPr>
          <w:b/>
          <w:i/>
          <w:u w:val="single"/>
        </w:rPr>
        <w:t>Roser Valenti</w:t>
      </w:r>
    </w:p>
    <w:p w14:paraId="08BC7486" w14:textId="73CBC7F6" w:rsidR="00B272CE" w:rsidRDefault="00F76E9A" w:rsidP="002B3ECB">
      <w:pPr>
        <w:spacing w:after="80"/>
        <w:ind w:left="1440" w:hanging="1440"/>
      </w:pPr>
      <w:r>
        <w:t>8:15-8:45</w:t>
      </w:r>
      <w:r w:rsidR="005A01D1">
        <w:t xml:space="preserve"> </w:t>
      </w:r>
      <w:r w:rsidR="003453A3">
        <w:tab/>
      </w:r>
      <w:proofErr w:type="spellStart"/>
      <w:r w:rsidR="00B272CE">
        <w:t>Minhyea</w:t>
      </w:r>
      <w:proofErr w:type="spellEnd"/>
      <w:r w:rsidR="00B272CE">
        <w:t xml:space="preserve"> Lee</w:t>
      </w:r>
      <w:r w:rsidR="00D721B0">
        <w:rPr>
          <w:b/>
          <w:bCs/>
        </w:rPr>
        <w:t xml:space="preserve"> — </w:t>
      </w:r>
      <w:r w:rsidR="00B272CE">
        <w:t>Understanding magnetic anisotropy in 2d quantum magnets with honeycomb lattice</w:t>
      </w:r>
      <w:r w:rsidR="00D721B0">
        <w:t>.</w:t>
      </w:r>
    </w:p>
    <w:p w14:paraId="09305D32" w14:textId="187AFFC6" w:rsidR="00B272CE" w:rsidRDefault="00F76E9A" w:rsidP="002B3ECB">
      <w:pPr>
        <w:spacing w:after="80"/>
      </w:pPr>
      <w:r>
        <w:t>8:45-9:15</w:t>
      </w:r>
      <w:r w:rsidR="005A01D1">
        <w:t xml:space="preserve"> </w:t>
      </w:r>
      <w:r w:rsidR="003453A3">
        <w:tab/>
      </w:r>
      <w:r w:rsidR="00B272CE">
        <w:t>Natalia Perkins</w:t>
      </w:r>
      <w:r w:rsidR="00D721B0">
        <w:rPr>
          <w:b/>
          <w:bCs/>
        </w:rPr>
        <w:t xml:space="preserve"> — </w:t>
      </w:r>
      <w:r w:rsidR="00B272CE">
        <w:t xml:space="preserve">Observing spin fractionalization in the </w:t>
      </w:r>
      <w:proofErr w:type="spellStart"/>
      <w:r w:rsidR="00B272CE">
        <w:t>Kitaev</w:t>
      </w:r>
      <w:proofErr w:type="spellEnd"/>
      <w:r w:rsidR="00B272CE">
        <w:t xml:space="preserve"> spin liquid</w:t>
      </w:r>
      <w:r w:rsidR="00D721B0">
        <w:t>.</w:t>
      </w:r>
    </w:p>
    <w:p w14:paraId="4E2C041C" w14:textId="4969EDCA" w:rsidR="006A0AFF" w:rsidRPr="009040A4" w:rsidRDefault="00F76E9A" w:rsidP="002B3ECB">
      <w:pPr>
        <w:spacing w:after="80"/>
        <w:ind w:left="1350" w:hanging="1350"/>
        <w:rPr>
          <w:i/>
        </w:rPr>
      </w:pPr>
      <w:r>
        <w:t>9:15-9:45</w:t>
      </w:r>
      <w:r w:rsidR="005A01D1">
        <w:t xml:space="preserve"> </w:t>
      </w:r>
      <w:r w:rsidR="003453A3">
        <w:tab/>
      </w:r>
      <w:r w:rsidR="00B272CE">
        <w:t>Cristian Batista</w:t>
      </w:r>
      <w:bookmarkStart w:id="4" w:name="_Hlk7515298"/>
      <w:r w:rsidR="00D721B0">
        <w:rPr>
          <w:b/>
          <w:bCs/>
        </w:rPr>
        <w:t xml:space="preserve"> — </w:t>
      </w:r>
      <w:bookmarkEnd w:id="4"/>
      <w:r w:rsidR="00B272CE">
        <w:t xml:space="preserve">Vison Crystals in an Extended </w:t>
      </w:r>
      <w:proofErr w:type="spellStart"/>
      <w:r w:rsidR="00B272CE">
        <w:t>Kitaev</w:t>
      </w:r>
      <w:proofErr w:type="spellEnd"/>
      <w:r w:rsidR="00B272CE">
        <w:t xml:space="preserve"> Model on the Honeycomb Lattice</w:t>
      </w:r>
      <w:r w:rsidR="00D721B0">
        <w:t>.</w:t>
      </w:r>
    </w:p>
    <w:p w14:paraId="0DB31103" w14:textId="4487B5DB" w:rsidR="00B272CE" w:rsidRDefault="00F76E9A" w:rsidP="002B3ECB">
      <w:pPr>
        <w:spacing w:after="80"/>
      </w:pPr>
      <w:r>
        <w:t>9:45-10:15</w:t>
      </w:r>
      <w:r w:rsidR="005A01D1">
        <w:t xml:space="preserve"> </w:t>
      </w:r>
      <w:r w:rsidR="003453A3">
        <w:tab/>
      </w:r>
      <w:r w:rsidR="00AB2271" w:rsidRPr="00AB2271">
        <w:t>Coffee Break</w:t>
      </w:r>
    </w:p>
    <w:p w14:paraId="255879E3" w14:textId="07E5CB30" w:rsidR="00834A3D" w:rsidRPr="009B2943" w:rsidRDefault="00834A3D" w:rsidP="009B2943">
      <w:pPr>
        <w:spacing w:after="80"/>
        <w:ind w:firstLine="720"/>
        <w:rPr>
          <w:b/>
          <w:i/>
          <w:u w:val="single"/>
        </w:rPr>
      </w:pPr>
      <w:r w:rsidRPr="003453A3">
        <w:rPr>
          <w:b/>
          <w:i/>
          <w:u w:val="single"/>
        </w:rPr>
        <w:t xml:space="preserve">Topic:  </w:t>
      </w:r>
      <w:proofErr w:type="spellStart"/>
      <w:r>
        <w:rPr>
          <w:b/>
          <w:i/>
          <w:u w:val="single"/>
        </w:rPr>
        <w:t>Kitaev</w:t>
      </w:r>
      <w:proofErr w:type="spellEnd"/>
      <w:r>
        <w:rPr>
          <w:b/>
          <w:i/>
          <w:u w:val="single"/>
        </w:rPr>
        <w:t xml:space="preserve"> Physics</w:t>
      </w:r>
      <w:r w:rsidRPr="003453A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II </w:t>
      </w:r>
      <w:r w:rsidRPr="003453A3">
        <w:rPr>
          <w:b/>
          <w:i/>
          <w:u w:val="single"/>
        </w:rPr>
        <w:t xml:space="preserve">– Chair: </w:t>
      </w:r>
      <w:r>
        <w:rPr>
          <w:b/>
          <w:i/>
          <w:u w:val="single"/>
        </w:rPr>
        <w:t>Mike Norman</w:t>
      </w:r>
    </w:p>
    <w:p w14:paraId="52563299" w14:textId="13B26916" w:rsidR="00C415CF" w:rsidRDefault="00F76E9A" w:rsidP="002B3ECB">
      <w:pPr>
        <w:tabs>
          <w:tab w:val="left" w:pos="1350"/>
        </w:tabs>
        <w:spacing w:after="80"/>
      </w:pPr>
      <w:r>
        <w:t>10:15-10:45</w:t>
      </w:r>
      <w:r>
        <w:tab/>
      </w:r>
      <w:r w:rsidR="00AB2271" w:rsidRPr="00AB2271">
        <w:t xml:space="preserve">David </w:t>
      </w:r>
      <w:proofErr w:type="spellStart"/>
      <w:r w:rsidR="00AB2271" w:rsidRPr="00AB2271">
        <w:t>Mandrus</w:t>
      </w:r>
      <w:proofErr w:type="spellEnd"/>
      <w:r w:rsidR="00AB2271" w:rsidRPr="00AB2271">
        <w:t xml:space="preserve"> — New </w:t>
      </w:r>
      <w:proofErr w:type="spellStart"/>
      <w:r w:rsidR="00AB2271" w:rsidRPr="00AB2271">
        <w:t>Kitaev</w:t>
      </w:r>
      <w:proofErr w:type="spellEnd"/>
      <w:r w:rsidR="00AB2271" w:rsidRPr="00AB2271">
        <w:t xml:space="preserve"> Materials.</w:t>
      </w:r>
    </w:p>
    <w:p w14:paraId="13360BB9" w14:textId="75578FC6" w:rsidR="00B272CE" w:rsidRDefault="00F76E9A" w:rsidP="002B3ECB">
      <w:pPr>
        <w:spacing w:after="80"/>
      </w:pPr>
      <w:r>
        <w:t>10:45-11:15</w:t>
      </w:r>
      <w:r w:rsidR="000C13F2">
        <w:t xml:space="preserve"> </w:t>
      </w:r>
      <w:r w:rsidR="000C13F2">
        <w:tab/>
      </w:r>
      <w:r w:rsidR="00B272CE">
        <w:t>Roser Valenti</w:t>
      </w:r>
      <w:r w:rsidR="00AB2271">
        <w:rPr>
          <w:b/>
          <w:bCs/>
        </w:rPr>
        <w:t xml:space="preserve"> — </w:t>
      </w:r>
      <w:r w:rsidR="00B272CE">
        <w:t xml:space="preserve">Progress in some </w:t>
      </w:r>
      <w:proofErr w:type="spellStart"/>
      <w:r w:rsidR="00B272CE">
        <w:t>Kitaev</w:t>
      </w:r>
      <w:proofErr w:type="spellEnd"/>
      <w:r w:rsidR="00B272CE">
        <w:t xml:space="preserve"> materials: a theoretical </w:t>
      </w:r>
      <w:r w:rsidR="00AB2271">
        <w:t>perspective</w:t>
      </w:r>
      <w:r w:rsidR="00D721B0">
        <w:t>.</w:t>
      </w:r>
    </w:p>
    <w:p w14:paraId="036A01AB" w14:textId="1D54D434" w:rsidR="00C5102B" w:rsidRPr="00C5102B" w:rsidRDefault="00D66DD2" w:rsidP="002B3ECB">
      <w:pPr>
        <w:tabs>
          <w:tab w:val="left" w:pos="1350"/>
        </w:tabs>
        <w:spacing w:after="80"/>
        <w:ind w:left="1350" w:hanging="1350"/>
      </w:pPr>
      <w:r>
        <w:t>11:1</w:t>
      </w:r>
      <w:r w:rsidR="00F76E9A">
        <w:t>5-11:</w:t>
      </w:r>
      <w:r w:rsidR="00D721B0">
        <w:t>30</w:t>
      </w:r>
      <w:r w:rsidR="00D13D65">
        <w:t xml:space="preserve"> </w:t>
      </w:r>
      <w:r>
        <w:tab/>
      </w:r>
      <w:r w:rsidR="00A35F68" w:rsidRPr="0096190A">
        <w:rPr>
          <w:bCs/>
        </w:rPr>
        <w:t>Closing Remarks (Organizers)</w:t>
      </w:r>
      <w:r w:rsidR="00D721B0">
        <w:rPr>
          <w:bCs/>
        </w:rPr>
        <w:t>.</w:t>
      </w:r>
    </w:p>
    <w:p w14:paraId="70D744A9" w14:textId="52F3CF94" w:rsidR="006105FF" w:rsidRDefault="00714312" w:rsidP="002B3ECB">
      <w:pPr>
        <w:spacing w:after="80"/>
      </w:pPr>
      <w:r>
        <w:t>____________________________________</w:t>
      </w:r>
    </w:p>
    <w:p w14:paraId="377DC943" w14:textId="1CB7790F" w:rsidR="00714312" w:rsidRPr="0099635C" w:rsidRDefault="00714312" w:rsidP="002B3ECB">
      <w:pPr>
        <w:spacing w:after="80"/>
        <w:rPr>
          <w:b/>
        </w:rPr>
      </w:pPr>
      <w:r w:rsidRPr="0099635C">
        <w:rPr>
          <w:b/>
          <w:u w:val="single"/>
        </w:rPr>
        <w:t>Workshop Organizers</w:t>
      </w:r>
      <w:r w:rsidRPr="0099635C">
        <w:rPr>
          <w:b/>
        </w:rPr>
        <w:tab/>
      </w:r>
      <w:r w:rsidRPr="0099635C">
        <w:rPr>
          <w:b/>
        </w:rPr>
        <w:tab/>
      </w:r>
      <w:r w:rsidRPr="0099635C">
        <w:rPr>
          <w:b/>
        </w:rPr>
        <w:tab/>
      </w:r>
      <w:r w:rsidRPr="0099635C">
        <w:rPr>
          <w:b/>
        </w:rPr>
        <w:tab/>
      </w:r>
      <w:r w:rsidRPr="0099635C">
        <w:rPr>
          <w:b/>
        </w:rPr>
        <w:tab/>
      </w:r>
      <w:r w:rsidRPr="0099635C">
        <w:rPr>
          <w:b/>
        </w:rPr>
        <w:tab/>
      </w:r>
      <w:r w:rsidRPr="0099635C">
        <w:rPr>
          <w:b/>
          <w:u w:val="single"/>
        </w:rPr>
        <w:t>TSRC Host</w:t>
      </w:r>
    </w:p>
    <w:p w14:paraId="45AC05AC" w14:textId="2A97E6E4" w:rsidR="0099635C" w:rsidRDefault="0099635C" w:rsidP="002B3ECB">
      <w:pPr>
        <w:spacing w:after="80"/>
      </w:pPr>
      <w:r>
        <w:t>Andy Christianson</w:t>
      </w:r>
      <w:r w:rsidR="00787E8B">
        <w:t>, 865-742-1539</w:t>
      </w:r>
      <w:r>
        <w:tab/>
      </w:r>
      <w:r>
        <w:tab/>
      </w:r>
      <w:r>
        <w:tab/>
      </w:r>
      <w:r>
        <w:tab/>
      </w:r>
      <w:r w:rsidRPr="0099635C">
        <w:t>Mark Kozak, 970-708-4426</w:t>
      </w:r>
    </w:p>
    <w:p w14:paraId="546EDC6C" w14:textId="22B97435" w:rsidR="0099635C" w:rsidRPr="00787E8B" w:rsidRDefault="0099635C" w:rsidP="002B3ECB">
      <w:pPr>
        <w:spacing w:after="80"/>
      </w:pPr>
      <w:r w:rsidRPr="00787E8B">
        <w:t>Jaime Fernandez-Baca</w:t>
      </w:r>
      <w:r w:rsidR="00787E8B">
        <w:t>, 865-776-4844</w:t>
      </w:r>
    </w:p>
    <w:p w14:paraId="272C4BAF" w14:textId="1F8494E8" w:rsidR="0099635C" w:rsidRPr="00787E8B" w:rsidRDefault="0099635C" w:rsidP="002B3ECB">
      <w:pPr>
        <w:spacing w:after="80"/>
      </w:pPr>
      <w:r w:rsidRPr="00787E8B">
        <w:t>John Mitchell</w:t>
      </w:r>
      <w:r w:rsidR="00CB7956">
        <w:t xml:space="preserve">, </w:t>
      </w:r>
      <w:r w:rsidR="00C86F80" w:rsidRPr="00C86F80">
        <w:t>312-545-6115</w:t>
      </w:r>
    </w:p>
    <w:p w14:paraId="650385AD" w14:textId="154960A9" w:rsidR="0099635C" w:rsidRPr="00787E8B" w:rsidRDefault="0099635C" w:rsidP="002B3ECB">
      <w:pPr>
        <w:spacing w:after="80"/>
      </w:pPr>
      <w:r w:rsidRPr="00787E8B">
        <w:t>Mike Norman</w:t>
      </w:r>
      <w:r w:rsidR="00787E8B" w:rsidRPr="00787E8B">
        <w:t>, 630-991-1570</w:t>
      </w:r>
    </w:p>
    <w:sectPr w:rsidR="0099635C" w:rsidRPr="00787E8B" w:rsidSect="00DE6D6A">
      <w:headerReference w:type="first" r:id="rId6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8A76" w14:textId="77777777" w:rsidR="00B967BE" w:rsidRDefault="00B967BE" w:rsidP="00DE6D6A">
      <w:r>
        <w:separator/>
      </w:r>
    </w:p>
  </w:endnote>
  <w:endnote w:type="continuationSeparator" w:id="0">
    <w:p w14:paraId="66B1CF4D" w14:textId="77777777" w:rsidR="00B967BE" w:rsidRDefault="00B967BE" w:rsidP="00DE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563E" w14:textId="77777777" w:rsidR="00B967BE" w:rsidRDefault="00B967BE" w:rsidP="00DE6D6A">
      <w:r>
        <w:separator/>
      </w:r>
    </w:p>
  </w:footnote>
  <w:footnote w:type="continuationSeparator" w:id="0">
    <w:p w14:paraId="507DF1A5" w14:textId="77777777" w:rsidR="00B967BE" w:rsidRDefault="00B967BE" w:rsidP="00DE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ACD3" w14:textId="77777777" w:rsidR="00DE6D6A" w:rsidRPr="00DE6D6A" w:rsidRDefault="00DE6D6A" w:rsidP="00DE6D6A">
    <w:pPr>
      <w:pStyle w:val="Header"/>
      <w:jc w:val="center"/>
      <w:rPr>
        <w:b/>
      </w:rPr>
    </w:pPr>
    <w:r w:rsidRPr="00DE6D6A">
      <w:rPr>
        <w:b/>
      </w:rPr>
      <w:t>Competing Interactions and Colossal Responses in Transition Metal Compou</w:t>
    </w:r>
    <w:r>
      <w:rPr>
        <w:b/>
      </w:rPr>
      <w:t>n</w:t>
    </w:r>
    <w:r w:rsidRPr="00DE6D6A">
      <w:rPr>
        <w:b/>
      </w:rPr>
      <w:t>ds</w:t>
    </w:r>
  </w:p>
  <w:p w14:paraId="18C50AE6" w14:textId="77777777" w:rsidR="00DE6D6A" w:rsidRDefault="0096190A" w:rsidP="00DE6D6A">
    <w:pPr>
      <w:pStyle w:val="Header"/>
      <w:jc w:val="center"/>
      <w:rPr>
        <w:b/>
      </w:rPr>
    </w:pPr>
    <w:r>
      <w:rPr>
        <w:b/>
      </w:rPr>
      <w:t xml:space="preserve">Telluride </w:t>
    </w:r>
    <w:r w:rsidR="003453A3" w:rsidRPr="003453A3">
      <w:rPr>
        <w:b/>
      </w:rPr>
      <w:t>Intermediate School</w:t>
    </w:r>
  </w:p>
  <w:p w14:paraId="5A3FD0C7" w14:textId="63F96C12" w:rsidR="0096190A" w:rsidRPr="00DE6D6A" w:rsidRDefault="003453A3" w:rsidP="00DE6D6A">
    <w:pPr>
      <w:pStyle w:val="Header"/>
      <w:jc w:val="center"/>
      <w:rPr>
        <w:b/>
      </w:rPr>
    </w:pPr>
    <w:r w:rsidRPr="003453A3">
      <w:rPr>
        <w:b/>
      </w:rPr>
      <w:t>725 W. Colorado Ave, Telluride</w:t>
    </w:r>
    <w:r>
      <w:rPr>
        <w:b/>
      </w:rPr>
      <w:t>,</w:t>
    </w:r>
    <w:r w:rsidRPr="003453A3">
      <w:rPr>
        <w:b/>
      </w:rPr>
      <w:t xml:space="preserve"> </w:t>
    </w:r>
    <w:r w:rsidR="00714312" w:rsidRPr="00714312">
      <w:rPr>
        <w:b/>
      </w:rPr>
      <w:t>CO 81435.</w:t>
    </w:r>
  </w:p>
  <w:p w14:paraId="5D39371C" w14:textId="11EE4644" w:rsidR="00DE6D6A" w:rsidRPr="00DE6D6A" w:rsidRDefault="00DE6D6A" w:rsidP="00DE6D6A">
    <w:pPr>
      <w:pStyle w:val="Header"/>
      <w:jc w:val="center"/>
      <w:rPr>
        <w:b/>
      </w:rPr>
    </w:pPr>
    <w:r w:rsidRPr="00DE6D6A">
      <w:rPr>
        <w:b/>
      </w:rPr>
      <w:t>June 2</w:t>
    </w:r>
    <w:r w:rsidR="008B58D0">
      <w:rPr>
        <w:b/>
      </w:rPr>
      <w:t>5</w:t>
    </w:r>
    <w:r w:rsidRPr="00DE6D6A">
      <w:rPr>
        <w:b/>
      </w:rPr>
      <w:t>-</w:t>
    </w:r>
    <w:r w:rsidR="008B58D0">
      <w:rPr>
        <w:b/>
      </w:rPr>
      <w:t>29</w:t>
    </w:r>
    <w:r w:rsidRPr="00DE6D6A">
      <w:rPr>
        <w:b/>
      </w:rPr>
      <w:t>, 201</w:t>
    </w:r>
    <w:r w:rsidR="008B58D0">
      <w:rPr>
        <w:b/>
      </w:rPr>
      <w:t>9</w:t>
    </w:r>
  </w:p>
  <w:p w14:paraId="77041EAF" w14:textId="77777777" w:rsidR="00DE6D6A" w:rsidRDefault="00DE6D6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nandez-Baca, Jaime A.">
    <w15:presenceInfo w15:providerId="AD" w15:userId="S::jfn@ornl.gov::ec8acbf6-2ce0-445c-825c-23f2857eb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FF"/>
    <w:rsid w:val="000251CF"/>
    <w:rsid w:val="000278C1"/>
    <w:rsid w:val="00090C5E"/>
    <w:rsid w:val="0009339E"/>
    <w:rsid w:val="000C13F2"/>
    <w:rsid w:val="000D531E"/>
    <w:rsid w:val="000D5A17"/>
    <w:rsid w:val="000F1036"/>
    <w:rsid w:val="001050E0"/>
    <w:rsid w:val="001338CF"/>
    <w:rsid w:val="001E4DCC"/>
    <w:rsid w:val="001E652A"/>
    <w:rsid w:val="002B3ECB"/>
    <w:rsid w:val="002E7F37"/>
    <w:rsid w:val="002F2803"/>
    <w:rsid w:val="003453A3"/>
    <w:rsid w:val="00381EC1"/>
    <w:rsid w:val="004025D0"/>
    <w:rsid w:val="0041246E"/>
    <w:rsid w:val="00490B44"/>
    <w:rsid w:val="004A544D"/>
    <w:rsid w:val="004C0E22"/>
    <w:rsid w:val="004D23D5"/>
    <w:rsid w:val="004D459A"/>
    <w:rsid w:val="004F277C"/>
    <w:rsid w:val="00510BC1"/>
    <w:rsid w:val="00567641"/>
    <w:rsid w:val="005A01D1"/>
    <w:rsid w:val="006105FF"/>
    <w:rsid w:val="00622370"/>
    <w:rsid w:val="00644FEF"/>
    <w:rsid w:val="006A0AFF"/>
    <w:rsid w:val="006D4BB4"/>
    <w:rsid w:val="006D53F1"/>
    <w:rsid w:val="006F218B"/>
    <w:rsid w:val="00714312"/>
    <w:rsid w:val="00750154"/>
    <w:rsid w:val="00787E8B"/>
    <w:rsid w:val="007B70F9"/>
    <w:rsid w:val="007E0FCB"/>
    <w:rsid w:val="00834A3D"/>
    <w:rsid w:val="00860BD5"/>
    <w:rsid w:val="00884A10"/>
    <w:rsid w:val="008B58D0"/>
    <w:rsid w:val="008C6EFF"/>
    <w:rsid w:val="008E2107"/>
    <w:rsid w:val="008E3BD6"/>
    <w:rsid w:val="009040A4"/>
    <w:rsid w:val="00914481"/>
    <w:rsid w:val="0092137D"/>
    <w:rsid w:val="009551FB"/>
    <w:rsid w:val="0096190A"/>
    <w:rsid w:val="00962663"/>
    <w:rsid w:val="009715B5"/>
    <w:rsid w:val="009938A1"/>
    <w:rsid w:val="0099635C"/>
    <w:rsid w:val="009B2943"/>
    <w:rsid w:val="009B66E7"/>
    <w:rsid w:val="009C31C5"/>
    <w:rsid w:val="009E3BDA"/>
    <w:rsid w:val="00A02CCE"/>
    <w:rsid w:val="00A35F68"/>
    <w:rsid w:val="00A83545"/>
    <w:rsid w:val="00A87004"/>
    <w:rsid w:val="00AA22D1"/>
    <w:rsid w:val="00AA36EB"/>
    <w:rsid w:val="00AB12F7"/>
    <w:rsid w:val="00AB2271"/>
    <w:rsid w:val="00AB6F81"/>
    <w:rsid w:val="00AE7D4A"/>
    <w:rsid w:val="00B272CE"/>
    <w:rsid w:val="00B4219C"/>
    <w:rsid w:val="00B967BE"/>
    <w:rsid w:val="00BF3248"/>
    <w:rsid w:val="00C41382"/>
    <w:rsid w:val="00C415CF"/>
    <w:rsid w:val="00C43E75"/>
    <w:rsid w:val="00C5102B"/>
    <w:rsid w:val="00C6429C"/>
    <w:rsid w:val="00C64F30"/>
    <w:rsid w:val="00C76317"/>
    <w:rsid w:val="00C82F4F"/>
    <w:rsid w:val="00C86F80"/>
    <w:rsid w:val="00CB6CB7"/>
    <w:rsid w:val="00CB7956"/>
    <w:rsid w:val="00D13D65"/>
    <w:rsid w:val="00D4136C"/>
    <w:rsid w:val="00D429DE"/>
    <w:rsid w:val="00D47957"/>
    <w:rsid w:val="00D66DD2"/>
    <w:rsid w:val="00D721B0"/>
    <w:rsid w:val="00DA1D1F"/>
    <w:rsid w:val="00DD6AB6"/>
    <w:rsid w:val="00DE6D6A"/>
    <w:rsid w:val="00E03AE2"/>
    <w:rsid w:val="00E03CA5"/>
    <w:rsid w:val="00E15BF5"/>
    <w:rsid w:val="00E23E67"/>
    <w:rsid w:val="00E371D1"/>
    <w:rsid w:val="00E542F9"/>
    <w:rsid w:val="00E73C6F"/>
    <w:rsid w:val="00E836F0"/>
    <w:rsid w:val="00E854C5"/>
    <w:rsid w:val="00E91578"/>
    <w:rsid w:val="00EC0DFB"/>
    <w:rsid w:val="00EC545D"/>
    <w:rsid w:val="00F0695E"/>
    <w:rsid w:val="00F32FFA"/>
    <w:rsid w:val="00F4260E"/>
    <w:rsid w:val="00F63E98"/>
    <w:rsid w:val="00F76E9A"/>
    <w:rsid w:val="00FA0BF9"/>
    <w:rsid w:val="00FA70B5"/>
    <w:rsid w:val="00FC63BF"/>
    <w:rsid w:val="00FE7A38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9C9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551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51FB"/>
  </w:style>
  <w:style w:type="paragraph" w:styleId="Header">
    <w:name w:val="header"/>
    <w:basedOn w:val="Normal"/>
    <w:link w:val="HeaderChar"/>
    <w:uiPriority w:val="99"/>
    <w:unhideWhenUsed/>
    <w:rsid w:val="00DE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6A"/>
  </w:style>
  <w:style w:type="paragraph" w:styleId="Footer">
    <w:name w:val="footer"/>
    <w:basedOn w:val="Normal"/>
    <w:link w:val="FooterChar"/>
    <w:uiPriority w:val="99"/>
    <w:unhideWhenUsed/>
    <w:rsid w:val="00DE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6A"/>
  </w:style>
  <w:style w:type="character" w:styleId="CommentReference">
    <w:name w:val="annotation reference"/>
    <w:basedOn w:val="DefaultParagraphFont"/>
    <w:uiPriority w:val="99"/>
    <w:semiHidden/>
    <w:unhideWhenUsed/>
    <w:rsid w:val="00025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CF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381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John</dc:creator>
  <cp:keywords/>
  <dc:description/>
  <cp:lastModifiedBy>Mark Kozak</cp:lastModifiedBy>
  <cp:revision>2</cp:revision>
  <cp:lastPrinted>2017-05-19T15:42:00Z</cp:lastPrinted>
  <dcterms:created xsi:type="dcterms:W3CDTF">2019-06-04T18:11:00Z</dcterms:created>
  <dcterms:modified xsi:type="dcterms:W3CDTF">2019-06-04T18:11:00Z</dcterms:modified>
</cp:coreProperties>
</file>